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5484" w:rsidR="005A1D1E" w:rsidP="0014243F" w:rsidRDefault="0014243F" w14:paraId="25F26D58" w14:textId="77777777">
      <w:pPr>
        <w:jc w:val="center"/>
        <w:rPr>
          <w:sz w:val="28"/>
          <w:szCs w:val="28"/>
        </w:rPr>
      </w:pPr>
      <w:r w:rsidRPr="00225484">
        <w:rPr>
          <w:sz w:val="28"/>
          <w:szCs w:val="28"/>
        </w:rPr>
        <w:t>Reglement Stichting Jeugd Judo Competitie Limburg</w:t>
      </w:r>
    </w:p>
    <w:p w:rsidRPr="00225484" w:rsidR="0014243F" w:rsidP="0014243F" w:rsidRDefault="0014243F" w14:paraId="6059818A" w14:textId="77777777">
      <w:pPr>
        <w:jc w:val="center"/>
        <w:rPr>
          <w:sz w:val="28"/>
          <w:szCs w:val="28"/>
        </w:rPr>
      </w:pPr>
      <w:r w:rsidRPr="00225484">
        <w:rPr>
          <w:sz w:val="28"/>
          <w:szCs w:val="28"/>
        </w:rPr>
        <w:t>Seizoen 20</w:t>
      </w:r>
      <w:r w:rsidR="00A80862">
        <w:rPr>
          <w:sz w:val="28"/>
          <w:szCs w:val="28"/>
        </w:rPr>
        <w:t>21</w:t>
      </w:r>
      <w:r w:rsidRPr="00225484">
        <w:rPr>
          <w:sz w:val="28"/>
          <w:szCs w:val="28"/>
        </w:rPr>
        <w:t>-20</w:t>
      </w:r>
      <w:r w:rsidR="00EA564A">
        <w:rPr>
          <w:sz w:val="28"/>
          <w:szCs w:val="28"/>
        </w:rPr>
        <w:t>2</w:t>
      </w:r>
      <w:r w:rsidR="00A80862">
        <w:rPr>
          <w:sz w:val="28"/>
          <w:szCs w:val="28"/>
        </w:rPr>
        <w:t>2</w:t>
      </w:r>
    </w:p>
    <w:p w:rsidRPr="00BC46A2" w:rsidR="0014243F" w:rsidP="0014243F" w:rsidRDefault="0014243F" w14:paraId="64CB6A4A" w14:textId="77777777"/>
    <w:p w:rsidRPr="00BC46A2" w:rsidR="00BC46A2" w:rsidP="0014243F" w:rsidRDefault="00BC46A2" w14:paraId="6AB98CF2" w14:textId="77777777">
      <w:pPr>
        <w:rPr>
          <w:b/>
        </w:rPr>
      </w:pPr>
      <w:r w:rsidRPr="00BC46A2">
        <w:rPr>
          <w:b/>
        </w:rPr>
        <w:t>Algemeen</w:t>
      </w:r>
    </w:p>
    <w:p w:rsidRPr="00BC46A2" w:rsidR="00BC46A2" w:rsidP="0014243F" w:rsidRDefault="00BC46A2" w14:paraId="6B61079D" w14:textId="77777777"/>
    <w:p w:rsidR="00BC46A2" w:rsidP="0014243F" w:rsidRDefault="00BC46A2" w14:paraId="046DFADD" w14:textId="77777777">
      <w:pPr>
        <w:ind w:left="1410" w:hanging="1410"/>
      </w:pPr>
    </w:p>
    <w:p w:rsidR="007701E5" w:rsidP="0014243F" w:rsidRDefault="0014243F" w14:paraId="3D97FE07" w14:textId="77777777">
      <w:pPr>
        <w:ind w:left="1410" w:hanging="1410"/>
      </w:pPr>
      <w:r w:rsidRPr="00BC46A2">
        <w:t>Art. 1</w:t>
      </w:r>
      <w:r w:rsidRPr="00BC46A2">
        <w:tab/>
      </w:r>
      <w:r w:rsidRPr="00BC46A2">
        <w:tab/>
      </w:r>
      <w:r w:rsidRPr="00BC46A2">
        <w:t xml:space="preserve">Doelstelling van de competitie is: beginnende judoka’s kennis te laten maken met het wedstrijdjudo, </w:t>
      </w:r>
      <w:r w:rsidR="00806FF6">
        <w:t>meer-</w:t>
      </w:r>
      <w:r w:rsidRPr="00BC46A2">
        <w:t xml:space="preserve">gevorderden wedstrijdervaring te laten opdoen, scheidsrechters de mogelijkheid bieden om praktijkervaring op te doen en tijdwaarnemers op te leiden. </w:t>
      </w:r>
    </w:p>
    <w:p w:rsidRPr="00BC46A2" w:rsidR="0014243F" w:rsidP="007701E5" w:rsidRDefault="001E17F5" w14:paraId="0A3DA843" w14:textId="4E29082D">
      <w:pPr>
        <w:ind w:left="1410"/>
      </w:pPr>
      <w:r w:rsidR="7FF49CCD">
        <w:rPr/>
        <w:t>We streven naar een grote variantie in deelnemende verenigingen. Wij verzoeken grote clubs samenwerking/aanvullingen van judoka's te bieden aan geïnteresseerde of relatief kleine verenigingen in plaats van toevoeging van een nieuw team van eigen vereniging. Daarnaast willen we de samenwerking tussen verenigingen stimuleren en indien gewenst faciliteren.</w:t>
      </w:r>
    </w:p>
    <w:p w:rsidRPr="00BC46A2" w:rsidR="00BC46A2" w:rsidP="00BC46A2" w:rsidRDefault="00BC46A2" w14:paraId="7A6CB9C0" w14:textId="6F93A962">
      <w:pPr>
        <w:ind w:left="1410" w:hanging="1410"/>
      </w:pPr>
      <w:r w:rsidR="7FF49CCD">
        <w:rPr/>
        <w:t>Art. 2</w:t>
      </w:r>
      <w:r>
        <w:tab/>
      </w:r>
      <w:r>
        <w:tab/>
      </w:r>
      <w:r w:rsidR="7FF49CCD">
        <w:rPr/>
        <w:t>Door het bestuur van de Stichting is dit reglement opgesteld, dat gedurende de gehele competitie geldig is en jaarlijks bij de interne evaluatie of op aanwijzen van deelnemende verenigingen ter bespreking wordt gesteld en dan zal worden aangepast waar dat nodig is.</w:t>
      </w:r>
    </w:p>
    <w:p w:rsidRPr="00BC46A2" w:rsidR="00BC46A2" w:rsidP="00BC46A2" w:rsidRDefault="00BC46A2" w14:paraId="381EE96B" w14:textId="77777777">
      <w:pPr>
        <w:ind w:left="1410" w:hanging="1410"/>
      </w:pPr>
      <w:r w:rsidRPr="00BC46A2">
        <w:t xml:space="preserve">Art. </w:t>
      </w:r>
      <w:r w:rsidR="007B354E">
        <w:t>3</w:t>
      </w:r>
      <w:r w:rsidRPr="00BC46A2">
        <w:tab/>
      </w:r>
      <w:r w:rsidRPr="00BC46A2">
        <w:tab/>
      </w:r>
      <w:r w:rsidRPr="00BC46A2">
        <w:t xml:space="preserve">Bij alle gebeurtenissen, </w:t>
      </w:r>
      <w:r w:rsidR="007B354E">
        <w:t xml:space="preserve">die </w:t>
      </w:r>
      <w:r w:rsidRPr="00BC46A2">
        <w:t>niet</w:t>
      </w:r>
      <w:r w:rsidR="007B354E">
        <w:t xml:space="preserve"> in dit reglement zijn</w:t>
      </w:r>
      <w:r w:rsidRPr="00BC46A2">
        <w:t xml:space="preserve"> voorzien, zullen de op dat moment aanwezige bestuursleden van de Stichting een beslissing nemen. Naderhand kan tijdens een bestuursvergadering van de Stichting van dit besluit worden afgeweken.</w:t>
      </w:r>
    </w:p>
    <w:p w:rsidRPr="00BC46A2" w:rsidR="00BC46A2" w:rsidP="00BC46A2" w:rsidRDefault="00BC46A2" w14:paraId="14ED92A7" w14:textId="77777777">
      <w:pPr>
        <w:ind w:left="1410" w:hanging="1410"/>
      </w:pPr>
      <w:r w:rsidRPr="00BC46A2">
        <w:t>Art. 4</w:t>
      </w:r>
      <w:r w:rsidRPr="00BC46A2">
        <w:tab/>
      </w:r>
      <w:r w:rsidRPr="00BC46A2">
        <w:t>Inschrijving voor de JJCL houdt in dat men op de hoogte is van de inhoud van dit reglement.</w:t>
      </w:r>
      <w:r w:rsidR="00225484">
        <w:t xml:space="preserve"> Op het inschrijvingsformulier wordt hiervoor een handtekening geplaatst.</w:t>
      </w:r>
    </w:p>
    <w:p w:rsidRPr="00BC46A2" w:rsidR="00BC46A2" w:rsidP="00BC46A2" w:rsidRDefault="00BC46A2" w14:paraId="791FCFE7" w14:textId="15522F09">
      <w:pPr>
        <w:ind w:left="1410" w:hanging="1410"/>
      </w:pPr>
      <w:r w:rsidRPr="00BC46A2">
        <w:t>Art. 5</w:t>
      </w:r>
      <w:r w:rsidRPr="00BC46A2">
        <w:tab/>
      </w:r>
      <w:r w:rsidRPr="00BC46A2">
        <w:t xml:space="preserve">Bij overtreding van de normen en waarden </w:t>
      </w:r>
      <w:r w:rsidR="00225484">
        <w:t xml:space="preserve">zoals deze in het Judo gelden </w:t>
      </w:r>
      <w:r w:rsidRPr="00BC46A2">
        <w:t>z</w:t>
      </w:r>
      <w:r w:rsidR="00225484">
        <w:t>u</w:t>
      </w:r>
      <w:r w:rsidRPr="00BC46A2">
        <w:t>l</w:t>
      </w:r>
      <w:r w:rsidR="00225484">
        <w:t>len</w:t>
      </w:r>
      <w:r w:rsidRPr="00BC46A2">
        <w:t xml:space="preserve"> de regel</w:t>
      </w:r>
      <w:r w:rsidR="00225484">
        <w:t>s</w:t>
      </w:r>
      <w:r w:rsidRPr="00BC46A2">
        <w:t xml:space="preserve"> worden toegepast zoals omschreven in de districtsinfo van Limburg. Deze heeft elke aangesloten vereniging ontvangen. Zie ook </w:t>
      </w:r>
      <w:hyperlink w:history="1" r:id="rId7">
        <w:r w:rsidR="00C706CF">
          <w:rPr>
            <w:rStyle w:val="Hyperlink"/>
          </w:rPr>
          <w:t>www.jbn.nl</w:t>
        </w:r>
      </w:hyperlink>
      <w:r w:rsidRPr="00BC46A2">
        <w:t>.</w:t>
      </w:r>
    </w:p>
    <w:p w:rsidRPr="00BC46A2" w:rsidR="00BC46A2" w:rsidP="00BC46A2" w:rsidRDefault="00BC46A2" w14:paraId="5477DCCF" w14:textId="77777777">
      <w:pPr>
        <w:ind w:left="1410" w:hanging="1410"/>
      </w:pPr>
      <w:r w:rsidRPr="00BC46A2">
        <w:t xml:space="preserve">Art. </w:t>
      </w:r>
      <w:r w:rsidR="007B354E">
        <w:t>6</w:t>
      </w:r>
      <w:r w:rsidR="007B354E">
        <w:tab/>
      </w:r>
      <w:r w:rsidR="007B354E">
        <w:t>D</w:t>
      </w:r>
      <w:r w:rsidRPr="00BC46A2">
        <w:t xml:space="preserve">e Stichting </w:t>
      </w:r>
      <w:r w:rsidR="00806FF6">
        <w:t>k</w:t>
      </w:r>
      <w:r w:rsidRPr="00BC46A2">
        <w:t>a</w:t>
      </w:r>
      <w:r w:rsidR="00806FF6">
        <w:t>n</w:t>
      </w:r>
      <w:r w:rsidRPr="00BC46A2">
        <w:t xml:space="preserve"> een commissie van toezicht in het leven roepen die de financiële bescheiden van de Stichting voor aanvang van het nieuwe boekjaar controleert en hiervan verslag doet.</w:t>
      </w:r>
    </w:p>
    <w:p w:rsidRPr="00BC46A2" w:rsidR="008C4E8C" w:rsidP="008C4E8C" w:rsidRDefault="008C4E8C" w14:paraId="155ECFD6" w14:textId="77777777">
      <w:pPr>
        <w:ind w:left="1410" w:hanging="1410"/>
      </w:pPr>
      <w:r w:rsidRPr="00BC46A2">
        <w:t xml:space="preserve">Art. </w:t>
      </w:r>
      <w:r>
        <w:t>7</w:t>
      </w:r>
      <w:r w:rsidRPr="00BC46A2">
        <w:tab/>
      </w:r>
      <w:r w:rsidRPr="00BC46A2">
        <w:t xml:space="preserve">Indien judoka’s of begeleiders zich niet houden aan het reglement, kunnen zij door het bestuur van de Stichting hierop worden aangesproken. </w:t>
      </w:r>
    </w:p>
    <w:p w:rsidRPr="00BC46A2" w:rsidR="00BC46A2" w:rsidP="0014243F" w:rsidRDefault="00BC46A2" w14:paraId="71580806" w14:textId="77777777">
      <w:pPr>
        <w:ind w:left="1410" w:hanging="1410"/>
      </w:pPr>
    </w:p>
    <w:p w:rsidRPr="00BC46A2" w:rsidR="00BC46A2" w:rsidP="0014243F" w:rsidRDefault="00BC46A2" w14:paraId="5938D2BA" w14:textId="77777777">
      <w:pPr>
        <w:ind w:left="1410" w:hanging="1410"/>
        <w:rPr>
          <w:b/>
        </w:rPr>
      </w:pPr>
      <w:r w:rsidRPr="00BC46A2">
        <w:rPr>
          <w:b/>
        </w:rPr>
        <w:t>Deelname</w:t>
      </w:r>
    </w:p>
    <w:p w:rsidRPr="00BC46A2" w:rsidR="00BC46A2" w:rsidP="0014243F" w:rsidRDefault="00BC46A2" w14:paraId="73F90FD8" w14:textId="77777777">
      <w:pPr>
        <w:ind w:left="1410" w:hanging="1410"/>
      </w:pPr>
    </w:p>
    <w:p w:rsidRPr="00BC46A2" w:rsidR="007B354E" w:rsidP="007B354E" w:rsidRDefault="007B354E" w14:paraId="34E1CF59" w14:textId="03C94156">
      <w:pPr>
        <w:ind w:left="1410" w:hanging="1410"/>
      </w:pPr>
      <w:r w:rsidRPr="00BC46A2">
        <w:t xml:space="preserve">Art. </w:t>
      </w:r>
      <w:r w:rsidR="008C4E8C">
        <w:t>8</w:t>
      </w:r>
      <w:r w:rsidRPr="00BC46A2">
        <w:tab/>
      </w:r>
      <w:r w:rsidRPr="00BC46A2">
        <w:t>Inschrijving is mogelijk voor alle verenigingen/clubs/scholen, aangesloten bij het District Limburg van de JBN. Het verschuldigde inschrijfgeld dient v</w:t>
      </w:r>
      <w:r w:rsidR="00806FF6">
        <w:t>óó</w:t>
      </w:r>
      <w:r w:rsidRPr="00BC46A2">
        <w:t>r aanvang van de competitie te worden voldaan. Het aantal deelnemende teams wordt door het bestuur van de Stichting bepaald.</w:t>
      </w:r>
    </w:p>
    <w:p w:rsidRPr="00BC46A2" w:rsidR="007B354E" w:rsidP="007B354E" w:rsidRDefault="007B354E" w14:paraId="55DC692A" w14:textId="77777777">
      <w:pPr>
        <w:ind w:left="1410" w:hanging="1410"/>
      </w:pPr>
      <w:r w:rsidRPr="00BC46A2">
        <w:t xml:space="preserve">Art. </w:t>
      </w:r>
      <w:r w:rsidR="008C4E8C">
        <w:t>9</w:t>
      </w:r>
      <w:r w:rsidRPr="00BC46A2">
        <w:tab/>
      </w:r>
      <w:r w:rsidRPr="00BC46A2">
        <w:t>Een team bestaat uit 5 judoka</w:t>
      </w:r>
      <w:r w:rsidR="00341B88">
        <w:t>’</w:t>
      </w:r>
      <w:r w:rsidRPr="00BC46A2">
        <w:t>s</w:t>
      </w:r>
      <w:r w:rsidR="00341B88">
        <w:t xml:space="preserve"> in evenzovele gewichtsklassen</w:t>
      </w:r>
      <w:r w:rsidRPr="00BC46A2">
        <w:t xml:space="preserve">. </w:t>
      </w:r>
    </w:p>
    <w:p w:rsidRPr="00BC46A2" w:rsidR="007B354E" w:rsidP="007B354E" w:rsidRDefault="007B354E" w14:paraId="03BB5650" w14:textId="77777777">
      <w:pPr>
        <w:ind w:left="1410" w:hanging="1410"/>
      </w:pPr>
      <w:r w:rsidRPr="00BC46A2">
        <w:t xml:space="preserve">Art. </w:t>
      </w:r>
      <w:r w:rsidR="008C4E8C">
        <w:t>10</w:t>
      </w:r>
      <w:r w:rsidR="008C4E8C">
        <w:tab/>
      </w:r>
      <w:r w:rsidR="008C4E8C">
        <w:t>E</w:t>
      </w:r>
      <w:r w:rsidRPr="00BC46A2">
        <w:t xml:space="preserve">en combinatie met een andere vereniging c.q. school/club is toegestaan. Het inschrijfgeld van het betreffende team zal door één vereniging worden voldaan; verrekening dient onderling geregeld te worden. </w:t>
      </w:r>
    </w:p>
    <w:p w:rsidRPr="00BC46A2" w:rsidR="007B354E" w:rsidP="007B354E" w:rsidRDefault="007B354E" w14:paraId="44EAFDAC" w14:textId="77777777">
      <w:pPr>
        <w:ind w:left="1410" w:hanging="1410"/>
      </w:pPr>
      <w:r w:rsidRPr="00BC46A2">
        <w:t xml:space="preserve">Art. </w:t>
      </w:r>
      <w:r>
        <w:t>1</w:t>
      </w:r>
      <w:r w:rsidR="008C4E8C">
        <w:t>1</w:t>
      </w:r>
      <w:r w:rsidRPr="00BC46A2">
        <w:tab/>
      </w:r>
      <w:r w:rsidRPr="00BC46A2">
        <w:t>Deelname is alleen mogelijk voor leden van de Judo Bond Nederland en dienen op de dag van deelname hiervan lid te zijn. Verder dient de deelnemer lid te zijn van een vereniging</w:t>
      </w:r>
      <w:r w:rsidR="00225484">
        <w:t>,</w:t>
      </w:r>
      <w:r w:rsidRPr="00BC46A2">
        <w:t xml:space="preserve"> aangesloten bij het District Limburg van de JBN.</w:t>
      </w:r>
    </w:p>
    <w:p w:rsidRPr="00BC46A2" w:rsidR="007B354E" w:rsidP="007B354E" w:rsidRDefault="007B354E" w14:paraId="06129BAF" w14:textId="77777777">
      <w:pPr>
        <w:ind w:left="1410" w:hanging="1410"/>
      </w:pPr>
      <w:r w:rsidRPr="00BC46A2">
        <w:t xml:space="preserve">Art. </w:t>
      </w:r>
      <w:r>
        <w:t>1</w:t>
      </w:r>
      <w:r w:rsidR="008C4E8C">
        <w:t>2</w:t>
      </w:r>
      <w:r w:rsidR="0028095A">
        <w:t>a</w:t>
      </w:r>
      <w:r w:rsidRPr="00BC46A2">
        <w:tab/>
      </w:r>
      <w:r w:rsidRPr="00BC46A2">
        <w:t>Deelname is open voor judoka’s van 6 tot 12 jaar, jongens en meisjes, die strijden volgens het Jeugdreglement van de JBN (wedstrijdduur 2 minuten) en judoka’s van 12-15 jaar, jongens en meisjes, die strijden volgens het algemeen reglement van de JBN (wedstrijdduur 3 minuten).</w:t>
      </w:r>
    </w:p>
    <w:p w:rsidR="0028095A" w:rsidP="0028095A" w:rsidRDefault="0028095A" w14:paraId="12EB4724" w14:textId="176FE5F6">
      <w:pPr>
        <w:ind w:left="1410" w:hanging="1410"/>
      </w:pPr>
      <w:r w:rsidR="7FF49CCD">
        <w:rPr/>
        <w:t>Art. 12b</w:t>
      </w:r>
      <w:r>
        <w:tab/>
      </w:r>
      <w:r w:rsidR="7FF49CCD">
        <w:rPr/>
        <w:t>Bij de judoka’s tot 12 jaar k</w:t>
      </w:r>
      <w:r w:rsidR="7FF49CCD">
        <w:rPr/>
        <w:t>unnen</w:t>
      </w:r>
      <w:r w:rsidR="7FF49CCD">
        <w:rPr/>
        <w:t xml:space="preserve"> in een jongensteam </w:t>
      </w:r>
      <w:r w:rsidR="7FF49CCD">
        <w:rPr/>
        <w:t>twee</w:t>
      </w:r>
      <w:r w:rsidR="7FF49CCD">
        <w:rPr/>
        <w:t xml:space="preserve"> (</w:t>
      </w:r>
      <w:r w:rsidR="7FF49CCD">
        <w:rPr/>
        <w:t>2</w:t>
      </w:r>
      <w:r w:rsidR="7FF49CCD">
        <w:rPr/>
        <w:t>) meisje</w:t>
      </w:r>
      <w:r w:rsidR="7FF49CCD">
        <w:rPr/>
        <w:t>s</w:t>
      </w:r>
      <w:r w:rsidR="7FF49CCD">
        <w:rPr/>
        <w:t xml:space="preserve"> en in een meisjesteam één (1) jongen worden opgesteld. Die moeten qua gewicht voldoen aan de voorschriften voor het betreffende team.</w:t>
      </w:r>
    </w:p>
    <w:p w:rsidR="00DC6710" w:rsidP="7FF49CCD" w:rsidRDefault="00DC6710" w14:paraId="349FF4C5" w14:textId="5E449070">
      <w:pPr>
        <w:ind w:left="1410" w:hanging="0" w:firstLine="0"/>
      </w:pPr>
      <w:ins w:author="Linda Jereskes" w:date="2023-07-25T20:05:00Z" w:id="13">
        <w:r>
          <w:tab/>
        </w:r>
      </w:ins>
      <w:r>
        <w:rPr/>
        <w:t xml:space="preserve">Bij </w:t>
      </w:r>
      <w:r w:rsidR="00A9075D">
        <w:rPr/>
        <w:t>de judoka’s tot 15 ja</w:t>
      </w:r>
      <w:r w:rsidR="00A9075D">
        <w:rPr/>
        <w:t>ar kan in het jongensteam een (1) meisje</w:t>
      </w:r>
      <w:r w:rsidR="00CE3243">
        <w:rPr/>
        <w:t xml:space="preserve"> worden opgesteld, een jongen in het meisjes team is NIET toegestaan.</w:t>
      </w:r>
    </w:p>
    <w:p w:rsidR="00D74B72" w:rsidP="007B354E" w:rsidRDefault="007B354E" w14:paraId="6714FD41" w14:textId="77777777">
      <w:pPr>
        <w:ind w:left="1410" w:hanging="1410"/>
      </w:pPr>
      <w:r w:rsidRPr="00BC46A2">
        <w:t>Art. 1</w:t>
      </w:r>
      <w:r w:rsidR="008C4E8C">
        <w:t>3</w:t>
      </w:r>
      <w:r w:rsidR="00D74B72">
        <w:t>a</w:t>
      </w:r>
      <w:r w:rsidRPr="00BC46A2">
        <w:tab/>
      </w:r>
      <w:r w:rsidRPr="00BC46A2">
        <w:t xml:space="preserve">Een judoka </w:t>
      </w:r>
      <w:r w:rsidR="00341B88">
        <w:t>m</w:t>
      </w:r>
      <w:r w:rsidRPr="00BC46A2">
        <w:t>a</w:t>
      </w:r>
      <w:r w:rsidR="00341B88">
        <w:t>g</w:t>
      </w:r>
      <w:r w:rsidRPr="00BC46A2">
        <w:t xml:space="preserve"> </w:t>
      </w:r>
      <w:r w:rsidR="00341B88">
        <w:t>in</w:t>
      </w:r>
      <w:r w:rsidRPr="00BC46A2">
        <w:t xml:space="preserve"> </w:t>
      </w:r>
      <w:r w:rsidR="00225484">
        <w:t>éé</w:t>
      </w:r>
      <w:r w:rsidRPr="00BC46A2">
        <w:t xml:space="preserve">n </w:t>
      </w:r>
      <w:r w:rsidR="00341B88">
        <w:t>ontmoeting niet in twee gewichtsklassen worden opgesteld</w:t>
      </w:r>
      <w:r w:rsidR="0028095A">
        <w:t>. Onder ontmoeting wordt verstaan een wedstrijd binnen een poule.</w:t>
      </w:r>
    </w:p>
    <w:p w:rsidR="00D74B72" w:rsidP="007B354E" w:rsidRDefault="00D74B72" w14:paraId="2B4483E7" w14:textId="7C7D956D">
      <w:pPr>
        <w:ind w:left="1410" w:hanging="1410"/>
      </w:pPr>
      <w:r w:rsidR="7FF49CCD">
        <w:rPr/>
        <w:t>Art. 13b</w:t>
      </w:r>
      <w:r>
        <w:tab/>
      </w:r>
      <w:r w:rsidR="7FF49CCD">
        <w:rPr/>
        <w:t>Het wisselen van gewichtsklasse kan alleen maar één (1) gewichtsklasse hoger zijn</w:t>
      </w:r>
      <w:r w:rsidR="7FF49CCD">
        <w:rPr/>
        <w:t>, binnen een team,</w:t>
      </w:r>
    </w:p>
    <w:p w:rsidR="00AD5AB6" w:rsidP="007B354E" w:rsidRDefault="00AD5AB6" w14:paraId="0FC6F71D" w14:textId="0537C16A">
      <w:pPr>
        <w:ind w:left="1410" w:hanging="1410"/>
      </w:pPr>
      <w:r w:rsidR="7FF49CCD">
        <w:rPr/>
        <w:t>Art. 13c</w:t>
      </w:r>
      <w:r>
        <w:tab/>
      </w:r>
      <w:r w:rsidR="7FF49CCD">
        <w:rPr/>
        <w:t>Een judoka kan op een wedstrijddag slechts in een leeftijdsklasse deelnemen, ter beoordeling van bestuur of scheidsrechters kan hierop een uitzondering worden gemaakt.</w:t>
      </w:r>
    </w:p>
    <w:p w:rsidR="0087539B" w:rsidP="007B354E" w:rsidRDefault="0087539B" w14:paraId="7E84EDDC" w14:textId="62E089B3">
      <w:pPr>
        <w:ind w:left="1410" w:hanging="1410"/>
      </w:pPr>
      <w:r w:rsidR="7FF49CCD">
        <w:rPr/>
        <w:t>Art. 13d</w:t>
      </w:r>
      <w:r>
        <w:tab/>
      </w:r>
      <w:r w:rsidR="7FF49CCD">
        <w:rPr/>
        <w:t>De volledig ingevulde wedstrijdformulieren dienen tijdig vóór aanvang van de wedstrijden bij de hoofdjury te worden ingeleverd</w:t>
      </w:r>
    </w:p>
    <w:p w:rsidR="0087539B" w:rsidP="0087539B" w:rsidRDefault="0087539B" w14:paraId="4CA612EC" w14:textId="696337B1">
      <w:pPr>
        <w:ind w:left="1410" w:hanging="1410"/>
      </w:pPr>
      <w:r w:rsidR="7FF49CCD">
        <w:rPr/>
        <w:t>Art. 13e</w:t>
      </w:r>
      <w:r>
        <w:tab/>
      </w:r>
      <w:r w:rsidR="7FF49CCD">
        <w:rPr/>
        <w:t>Wijzigingen in de opstelling dienen voor aanvang van de wedstrijd in overleg met de hoofdjury geregeld te worden.</w:t>
      </w:r>
    </w:p>
    <w:p w:rsidRPr="00BC46A2" w:rsidR="00D74B72" w:rsidP="007B354E" w:rsidRDefault="00D74B72" w14:paraId="1A30C745" w14:textId="129D2800">
      <w:pPr>
        <w:ind w:left="1410" w:hanging="1410"/>
      </w:pPr>
      <w:r w:rsidR="7FF49CCD">
        <w:rPr/>
        <w:t>Art. 13f</w:t>
      </w:r>
      <w:r>
        <w:tab/>
      </w:r>
      <w:r w:rsidR="7FF49CCD">
        <w:rPr/>
        <w:t>Bij geconstateerde onregelmatigheden ten aanzien van dit artikel kunnen disciplinaire maatregelen worden opgelegd.</w:t>
      </w:r>
    </w:p>
    <w:p w:rsidRPr="00BC46A2" w:rsidR="007B354E" w:rsidP="007B354E" w:rsidRDefault="007B354E" w14:paraId="5C596C3E" w14:textId="77777777">
      <w:pPr>
        <w:ind w:left="1410" w:hanging="1410"/>
      </w:pPr>
      <w:r w:rsidRPr="00BC46A2">
        <w:t>Art. 1</w:t>
      </w:r>
      <w:r w:rsidR="008C4E8C">
        <w:t>4</w:t>
      </w:r>
      <w:r w:rsidRPr="00BC46A2">
        <w:tab/>
      </w:r>
      <w:r w:rsidRPr="00BC46A2">
        <w:t>Tijdens de finaledag kunnen geen nieuwe judoka’s meer aan een team worden toegevoegd.</w:t>
      </w:r>
    </w:p>
    <w:p w:rsidRPr="00BC46A2" w:rsidR="007B354E" w:rsidP="007B354E" w:rsidRDefault="007B354E" w14:paraId="6D9A7FFB" w14:textId="72564CC5">
      <w:pPr>
        <w:ind w:left="1410" w:hanging="1410"/>
      </w:pPr>
      <w:r w:rsidRPr="00BC46A2">
        <w:rPr/>
        <w:t>Art. 1</w:t>
      </w:r>
      <w:r w:rsidR="008C4E8C">
        <w:rPr/>
        <w:t>5</w:t>
      </w:r>
      <w:r w:rsidRPr="00BC46A2">
        <w:tab/>
      </w:r>
      <w:r w:rsidRPr="00BC46A2">
        <w:rPr/>
        <w:t xml:space="preserve">Bij deelname van judoka’s geboren in </w:t>
      </w:r>
      <w:r w:rsidRPr="00BC46A2">
        <w:rPr/>
        <w:t>-20</w:t>
      </w:r>
      <w:r w:rsidR="00462FA5">
        <w:rPr/>
        <w:t>1</w:t>
      </w:r>
      <w:r w:rsidR="00703E7D">
        <w:rPr/>
        <w:t>2</w:t>
      </w:r>
      <w:r w:rsidRPr="00BC46A2">
        <w:rPr/>
        <w:t>-20</w:t>
      </w:r>
      <w:r w:rsidR="00806FF6">
        <w:rPr/>
        <w:t>1</w:t>
      </w:r>
      <w:r w:rsidR="00703E7D">
        <w:rPr/>
        <w:t>3</w:t>
      </w:r>
      <w:r w:rsidR="00A80862">
        <w:rPr/>
        <w:t>-</w:t>
      </w:r>
      <w:r w:rsidRPr="00BC46A2">
        <w:rPr/>
        <w:t>20</w:t>
      </w:r>
      <w:r w:rsidR="00D74B72">
        <w:rPr/>
        <w:t>1</w:t>
      </w:r>
      <w:r w:rsidR="00703E7D">
        <w:rPr/>
        <w:t>4</w:t>
      </w:r>
      <w:r w:rsidR="00A80862">
        <w:rPr/>
        <w:t>-201</w:t>
      </w:r>
      <w:r w:rsidR="00703E7D">
        <w:rPr/>
        <w:t>5</w:t>
      </w:r>
      <w:r w:rsidR="008F03CF">
        <w:rPr/>
        <w:t>-</w:t>
      </w:r>
      <w:r w:rsidR="00A80862">
        <w:rPr/>
        <w:t>201</w:t>
      </w:r>
      <w:r w:rsidR="00703E7D">
        <w:rPr/>
        <w:t>6</w:t>
      </w:r>
      <w:r w:rsidRPr="00BC46A2">
        <w:rPr/>
        <w:t xml:space="preserve"> </w:t>
      </w:r>
      <w:r w:rsidR="008F03CF">
        <w:rPr/>
        <w:t xml:space="preserve">en 2017 </w:t>
      </w:r>
      <w:r w:rsidRPr="00BC46A2">
        <w:rPr/>
        <w:t>zijn de volgende gewichtsklassen van toepassing: Jongens -27, -3</w:t>
      </w:r>
      <w:r w:rsidR="00AD1973">
        <w:rPr/>
        <w:t>0</w:t>
      </w:r>
      <w:r w:rsidRPr="00BC46A2">
        <w:rPr/>
        <w:t xml:space="preserve">, -34, -38, </w:t>
      </w:r>
      <w:smartTag w:uri="urn:schemas-microsoft-com:office:smarttags" w:element="metricconverter">
        <w:smartTagPr>
          <w:attr w:name="ProductID" w:val="-42 kg"/>
        </w:smartTagPr>
        <w:r w:rsidRPr="00BC46A2">
          <w:rPr/>
          <w:t>-42 kg</w:t>
        </w:r>
      </w:smartTag>
      <w:r w:rsidR="00225484">
        <w:rPr/>
        <w:t xml:space="preserve">.; </w:t>
      </w:r>
      <w:r w:rsidRPr="00BC46A2">
        <w:rPr/>
        <w:t>Meisjes -2</w:t>
      </w:r>
      <w:r w:rsidR="00AD1973">
        <w:rPr/>
        <w:t>5</w:t>
      </w:r>
      <w:r w:rsidRPr="00BC46A2">
        <w:rPr/>
        <w:t xml:space="preserve">, -28, -32, -36 en </w:t>
      </w:r>
      <w:smartTag w:uri="urn:schemas-microsoft-com:office:smarttags" w:element="metricconverter">
        <w:smartTagPr>
          <w:attr w:name="ProductID" w:val="-40 kg"/>
        </w:smartTagPr>
        <w:r w:rsidRPr="00BC46A2">
          <w:rPr/>
          <w:t>-40 kg</w:t>
        </w:r>
      </w:smartTag>
      <w:r w:rsidRPr="00BC46A2">
        <w:rPr/>
        <w:t>.</w:t>
      </w:r>
    </w:p>
    <w:p w:rsidR="00225484" w:rsidP="007B354E" w:rsidRDefault="007B354E" w14:paraId="5B2CAAE1" w14:textId="7DDF5B12">
      <w:pPr>
        <w:ind w:left="1410"/>
      </w:pPr>
      <w:r w:rsidRPr="00BC46A2">
        <w:rPr/>
        <w:t xml:space="preserve">Bij deelname van judoka’s geboren in </w:t>
      </w:r>
      <w:r w:rsidR="00225484">
        <w:rPr/>
        <w:t>200</w:t>
      </w:r>
      <w:r w:rsidR="008F03CF">
        <w:rPr/>
        <w:t>9</w:t>
      </w:r>
      <w:r w:rsidRPr="00BC46A2">
        <w:rPr/>
        <w:t>-20</w:t>
      </w:r>
      <w:r w:rsidR="008F03CF">
        <w:rPr/>
        <w:t>10</w:t>
      </w:r>
      <w:r w:rsidRPr="00BC46A2">
        <w:rPr/>
        <w:t xml:space="preserve"> en 20</w:t>
      </w:r>
      <w:r w:rsidR="00280AD9">
        <w:rPr/>
        <w:t>1</w:t>
      </w:r>
      <w:r w:rsidR="008F03CF">
        <w:rPr/>
        <w:t>1</w:t>
      </w:r>
      <w:r w:rsidRPr="00BC46A2">
        <w:rPr/>
        <w:t xml:space="preserve"> zijn de volgende gewichtsklassen van toepassing:</w:t>
      </w:r>
      <w:r w:rsidR="00225484">
        <w:rPr/>
        <w:t xml:space="preserve"> H</w:t>
      </w:r>
      <w:r w:rsidRPr="00BC46A2">
        <w:rPr/>
        <w:t xml:space="preserve">eren -42, -46, -50, -55 en </w:t>
      </w:r>
      <w:smartTag w:uri="urn:schemas-microsoft-com:office:smarttags" w:element="metricconverter">
        <w:smartTagPr>
          <w:attr w:name="ProductID" w:val="-60 kg"/>
        </w:smartTagPr>
        <w:r w:rsidRPr="00BC46A2">
          <w:rPr/>
          <w:t>-60 kg</w:t>
        </w:r>
      </w:smartTag>
      <w:r w:rsidR="00225484">
        <w:rPr/>
        <w:t xml:space="preserve">.; </w:t>
      </w:r>
    </w:p>
    <w:p w:rsidRPr="00BC46A2" w:rsidR="007B354E" w:rsidP="007B354E" w:rsidRDefault="007B354E" w14:paraId="5BA46CC0" w14:textId="77777777">
      <w:pPr>
        <w:ind w:left="1410"/>
      </w:pPr>
      <w:r w:rsidRPr="00BC46A2">
        <w:rPr/>
        <w:t xml:space="preserve">Dames -40, -44, -48, -52 en </w:t>
      </w:r>
      <w:smartTag w:uri="urn:schemas-microsoft-com:office:smarttags" w:element="metricconverter">
        <w:smartTagPr>
          <w:attr w:name="ProductID" w:val="-57 kg"/>
        </w:smartTagPr>
        <w:r w:rsidRPr="00BC46A2">
          <w:rPr/>
          <w:t>-57 kg</w:t>
        </w:r>
      </w:smartTag>
      <w:r w:rsidRPr="00BC46A2">
        <w:rPr/>
        <w:t>.</w:t>
      </w:r>
    </w:p>
    <w:p w:rsidR="00806FF6" w:rsidP="007B354E" w:rsidRDefault="00806FF6" w14:paraId="4DECFAFC" w14:textId="77777777">
      <w:pPr>
        <w:ind w:left="1410" w:hanging="1410"/>
      </w:pPr>
      <w:r>
        <w:t>Art. 16</w:t>
      </w:r>
      <w:r>
        <w:tab/>
      </w:r>
      <w:r>
        <w:t xml:space="preserve">Bereikt een judoka </w:t>
      </w:r>
      <w:r w:rsidR="00A83332">
        <w:t>lopende de JJCL-competitie</w:t>
      </w:r>
      <w:r>
        <w:t xml:space="preserve"> de leeftijd van 12 resp. 15 jaar, dan kan hij/zij toch mee blijven doen.</w:t>
      </w:r>
    </w:p>
    <w:p w:rsidR="00A83332" w:rsidP="007B354E" w:rsidRDefault="007B354E" w14:paraId="17656B58" w14:textId="0BD14890">
      <w:pPr>
        <w:ind w:left="1410" w:hanging="1410"/>
      </w:pPr>
      <w:r w:rsidRPr="00BC46A2">
        <w:t>Art. 1</w:t>
      </w:r>
      <w:r w:rsidR="00806FF6">
        <w:t>7</w:t>
      </w:r>
      <w:r w:rsidR="00A83332">
        <w:t>a</w:t>
      </w:r>
      <w:r w:rsidRPr="00BC46A2">
        <w:tab/>
      </w:r>
      <w:r w:rsidRPr="00BC46A2">
        <w:t xml:space="preserve">Bij de judoka’s -12 jaar </w:t>
      </w:r>
      <w:r w:rsidR="00BC1433">
        <w:t>en</w:t>
      </w:r>
      <w:r w:rsidRPr="00BC46A2">
        <w:t xml:space="preserve"> bij de judoka’s -15 jaar is 10% overgewicht lopende de competitie toegestaan. </w:t>
      </w:r>
    </w:p>
    <w:p w:rsidR="00A83332" w:rsidP="007B354E" w:rsidRDefault="00A83332" w14:paraId="28D3C19F" w14:textId="44E91EBD">
      <w:pPr>
        <w:ind w:left="1410" w:hanging="1410"/>
      </w:pPr>
      <w:r w:rsidR="7FF49CCD">
        <w:rPr/>
        <w:t>Art. 17b</w:t>
      </w:r>
      <w:r>
        <w:tab/>
      </w:r>
      <w:r w:rsidR="7FF49CCD">
        <w:rPr/>
        <w:t xml:space="preserve">Begeleiders zien erop toe dat lopende de competitie het verschil in gewicht niet te groot is. </w:t>
      </w:r>
    </w:p>
    <w:p w:rsidR="007B354E" w:rsidP="007B354E" w:rsidRDefault="00A83332" w14:paraId="5EB7C282" w14:textId="77777777">
      <w:pPr>
        <w:ind w:left="1410" w:hanging="1410"/>
      </w:pPr>
      <w:r>
        <w:t>Art. 17c</w:t>
      </w:r>
      <w:r>
        <w:tab/>
      </w:r>
      <w:r w:rsidRPr="00BC46A2" w:rsidR="007B354E">
        <w:t>Er zal gecontroleerd worden op aangeven van de coaches of steekproefsgewijs.</w:t>
      </w:r>
    </w:p>
    <w:p w:rsidRPr="00BC46A2" w:rsidR="00A83332" w:rsidP="007B354E" w:rsidRDefault="00A83332" w14:paraId="4AADD596" w14:textId="1C445B28">
      <w:pPr>
        <w:ind w:left="1410" w:hanging="1410"/>
      </w:pPr>
      <w:r w:rsidR="7FF49CCD">
        <w:rPr/>
        <w:t>Art. 17d</w:t>
      </w:r>
      <w:r>
        <w:tab/>
      </w:r>
      <w:r w:rsidR="7FF49CCD">
        <w:rPr/>
        <w:t>Er kan gedurende het toernooi een extra weegmoment worden ingelast, een gewichtsafwijking van max. 10% is dan toegestaan.</w:t>
      </w:r>
    </w:p>
    <w:p w:rsidRPr="00BC46A2" w:rsidR="007B354E" w:rsidP="007B354E" w:rsidRDefault="007B354E" w14:paraId="09E7A59A" w14:textId="1F9FA0C2">
      <w:pPr>
        <w:ind w:left="1410" w:hanging="1410"/>
      </w:pPr>
      <w:r w:rsidRPr="00BC46A2">
        <w:t>Art. 1</w:t>
      </w:r>
      <w:r w:rsidR="00806FF6">
        <w:t>8</w:t>
      </w:r>
      <w:r w:rsidRPr="00BC46A2">
        <w:tab/>
      </w:r>
      <w:r w:rsidRPr="00BC46A2">
        <w:t>Per team is één begeleider toegestaan in de wedstrijdruimte, herkenbaar aan een zichtbaar te dragen kaart</w:t>
      </w:r>
      <w:r w:rsidR="008C2760">
        <w:t>, verstrekt door JJCL</w:t>
      </w:r>
    </w:p>
    <w:p w:rsidRPr="00BC46A2" w:rsidR="007B354E" w:rsidP="007B354E" w:rsidRDefault="007B354E" w14:paraId="16C8AAB6" w14:textId="77777777">
      <w:pPr>
        <w:ind w:left="1410" w:hanging="1410"/>
      </w:pPr>
      <w:r w:rsidRPr="00BC46A2">
        <w:t>Art. 1</w:t>
      </w:r>
      <w:r w:rsidR="00806FF6">
        <w:t>9</w:t>
      </w:r>
      <w:r w:rsidRPr="00BC46A2">
        <w:tab/>
      </w:r>
      <w:r w:rsidRPr="00BC46A2">
        <w:t>De begeleider van een team zorgt zelf voor de rode en witte banden.</w:t>
      </w:r>
    </w:p>
    <w:p w:rsidRPr="00BC46A2" w:rsidR="007B354E" w:rsidP="007B354E" w:rsidRDefault="007B354E" w14:paraId="2B49D093" w14:textId="3AB78EA5">
      <w:pPr>
        <w:ind w:left="1410" w:hanging="1410"/>
      </w:pPr>
      <w:r w:rsidRPr="00BC46A2">
        <w:t xml:space="preserve">Art. </w:t>
      </w:r>
      <w:r w:rsidR="00806FF6">
        <w:t>20</w:t>
      </w:r>
      <w:r w:rsidRPr="00BC46A2">
        <w:tab/>
      </w:r>
      <w:r w:rsidRPr="00BC46A2">
        <w:t>Elke deelnemende vereniging/club/school dient te zorgen voor een tijdwaarnemer</w:t>
      </w:r>
      <w:r w:rsidR="00AD1973">
        <w:t>, zoals op het vooraf ontvangen schema aangegeven</w:t>
      </w:r>
      <w:r w:rsidRPr="00BC46A2">
        <w:t xml:space="preserve">. Deze </w:t>
      </w:r>
      <w:r w:rsidR="00AD1973">
        <w:t xml:space="preserve">tijdwaarnemen </w:t>
      </w:r>
      <w:r w:rsidRPr="00BC46A2">
        <w:t>dient tijdig aanwezig te zijn en zich bij de hoofdjury te melden 15 minuten voor aanvang van de wedstrijden. Elke deelnemende vereniging/club/school ontvangt hiervoor een schema.</w:t>
      </w:r>
    </w:p>
    <w:p w:rsidRPr="00BC46A2" w:rsidR="007B354E" w:rsidP="007B354E" w:rsidRDefault="007B354E" w14:paraId="49D363AE" w14:textId="77777777">
      <w:pPr>
        <w:ind w:left="1410" w:hanging="1410"/>
      </w:pPr>
      <w:r w:rsidRPr="00BC46A2">
        <w:t xml:space="preserve">Art. </w:t>
      </w:r>
      <w:r w:rsidR="008C4E8C">
        <w:t>2</w:t>
      </w:r>
      <w:r w:rsidR="00806FF6">
        <w:t>1</w:t>
      </w:r>
      <w:r w:rsidRPr="00BC46A2">
        <w:tab/>
      </w:r>
      <w:r w:rsidRPr="00BC46A2">
        <w:t xml:space="preserve">Elke deelnemende vereniging/school/club ontvangt voor aanvang van de competitie alle benodigde formulieren, waaronder ook de weeglijsten. Hierop dienen </w:t>
      </w:r>
      <w:r w:rsidRPr="00BF54E7" w:rsidR="00BF54E7">
        <w:rPr>
          <w:b/>
        </w:rPr>
        <w:t>tevoren</w:t>
      </w:r>
      <w:r w:rsidR="00BF54E7">
        <w:t xml:space="preserve"> </w:t>
      </w:r>
      <w:r w:rsidRPr="00BC46A2">
        <w:t xml:space="preserve">de persoons- en bondsgegevens </w:t>
      </w:r>
      <w:r w:rsidR="00BF54E7">
        <w:t xml:space="preserve">van de judoka’s </w:t>
      </w:r>
      <w:r w:rsidRPr="00BC46A2">
        <w:t xml:space="preserve">te worden ingevuld. Het gewicht </w:t>
      </w:r>
      <w:r w:rsidRPr="00BC46A2">
        <w:rPr>
          <w:b/>
        </w:rPr>
        <w:t>NIET</w:t>
      </w:r>
      <w:r w:rsidRPr="00BC46A2">
        <w:t xml:space="preserve"> invullen; dit wordt tijdens de weging gedaan.</w:t>
      </w:r>
    </w:p>
    <w:p w:rsidR="007B354E" w:rsidP="007B354E" w:rsidRDefault="007B354E" w14:paraId="4DA3E09A" w14:textId="1F352A85">
      <w:pPr>
        <w:ind w:left="1410" w:hanging="1410"/>
      </w:pPr>
      <w:r w:rsidR="7FF49CCD">
        <w:rPr/>
        <w:t>Art. 22</w:t>
      </w:r>
      <w:r>
        <w:tab/>
      </w:r>
      <w:r w:rsidR="7FF49CCD">
        <w:rPr/>
        <w:t xml:space="preserve">Wedstrijdformulieren dienen </w:t>
      </w:r>
      <w:r w:rsidRPr="7FF49CCD" w:rsidR="7FF49CCD">
        <w:rPr>
          <w:b w:val="1"/>
          <w:bCs w:val="1"/>
        </w:rPr>
        <w:t>uiterlijk 15 minuten</w:t>
      </w:r>
      <w:r w:rsidR="7FF49CCD">
        <w:rPr/>
        <w:t xml:space="preserve"> voor aanvang van de wedstrijden </w:t>
      </w:r>
      <w:r w:rsidRPr="7FF49CCD" w:rsidR="7FF49CCD">
        <w:rPr>
          <w:b w:val="1"/>
          <w:bCs w:val="1"/>
          <w:u w:val="single"/>
        </w:rPr>
        <w:t>volledig</w:t>
      </w:r>
      <w:r w:rsidR="7FF49CCD">
        <w:rPr/>
        <w:t xml:space="preserve"> ingevuld, ingeleverd te worden bij de hoofdjury. Na de wedstrijddag blijven ze in het bezit van de Stichting. Bij 2 judoka’s in een gewicht, dien vooraf aangegeven te worden wie welke wedstrijd </w:t>
      </w:r>
      <w:r w:rsidR="7FF49CCD">
        <w:rPr/>
        <w:t>judood</w:t>
      </w:r>
      <w:r w:rsidR="7FF49CCD">
        <w:rPr/>
        <w:t xml:space="preserve">. </w:t>
      </w:r>
    </w:p>
    <w:p w:rsidR="00810A70" w:rsidP="00BC46A2" w:rsidRDefault="00BC46A2" w14:paraId="60EC2D1C" w14:textId="5AE40727">
      <w:pPr>
        <w:ind w:left="1410" w:hanging="1410"/>
      </w:pPr>
      <w:r w:rsidRPr="00BC46A2">
        <w:t xml:space="preserve">Art. </w:t>
      </w:r>
      <w:r w:rsidR="007B354E">
        <w:t>2</w:t>
      </w:r>
      <w:r w:rsidR="00806FF6">
        <w:t>3</w:t>
      </w:r>
      <w:r w:rsidRPr="00BC46A2">
        <w:tab/>
      </w:r>
      <w:r w:rsidRPr="00BC46A2">
        <w:t xml:space="preserve">De organiserende Stichting kan niet aansprakelijk gesteld worden voor eventuele letsels en/of kosten ontstaan door deelname aan de </w:t>
      </w:r>
      <w:r w:rsidR="00481662">
        <w:t xml:space="preserve">activiteiten van stichting </w:t>
      </w:r>
      <w:r w:rsidRPr="00BC46A2">
        <w:t>JJCL. Ook kan de Stichting niet aansprakelijk gesteld worden voor diefstal, zoek raken of beschadiging van kleding, sieraden en andere goederen.</w:t>
      </w:r>
      <w:r w:rsidR="00810A70">
        <w:t xml:space="preserve"> Elke deelnemende vereniging/school/club dient er zorg voor te dragen dat iedere deelnemer, alsook diens wettelijke vertegenwoordiger(s) (dat zijn doorgaans een of beide ouders) vooraf aan de wedstrijddag(en) heeft kennisgenomen van dit artikel</w:t>
      </w:r>
      <w:r w:rsidR="00AD1973">
        <w:t xml:space="preserve"> </w:t>
      </w:r>
      <w:r w:rsidR="00810A70">
        <w:t>2</w:t>
      </w:r>
      <w:r w:rsidR="00F63117">
        <w:t>3</w:t>
      </w:r>
      <w:r w:rsidR="00810A70">
        <w:t xml:space="preserve">, dat uitdrukkelijk als </w:t>
      </w:r>
      <w:r w:rsidRPr="00906489" w:rsidR="00906489">
        <w:t>exoneratiebeding</w:t>
      </w:r>
      <w:r w:rsidR="00810A70">
        <w:t xml:space="preserve"> geldt.</w:t>
      </w:r>
    </w:p>
    <w:p w:rsidR="00810A70" w:rsidP="00BC46A2" w:rsidRDefault="00810A70" w14:paraId="5F8B6E86" w14:textId="77777777">
      <w:pPr>
        <w:ind w:left="1410" w:hanging="1410"/>
      </w:pPr>
    </w:p>
    <w:p w:rsidR="007C0228" w:rsidP="0014243F" w:rsidRDefault="007C0228" w14:paraId="594A58A8" w14:textId="77777777">
      <w:pPr>
        <w:ind w:left="1410" w:hanging="1410"/>
        <w:rPr>
          <w:b/>
        </w:rPr>
      </w:pPr>
    </w:p>
    <w:p w:rsidR="007C0228" w:rsidP="0014243F" w:rsidRDefault="007C0228" w14:paraId="42760B7A" w14:textId="77777777">
      <w:pPr>
        <w:ind w:left="1410" w:hanging="1410"/>
        <w:rPr>
          <w:b/>
        </w:rPr>
      </w:pPr>
    </w:p>
    <w:p w:rsidR="007C0228" w:rsidP="0014243F" w:rsidRDefault="007C0228" w14:paraId="1FEB202B" w14:textId="77777777">
      <w:pPr>
        <w:ind w:left="1410" w:hanging="1410"/>
        <w:rPr>
          <w:b/>
        </w:rPr>
      </w:pPr>
    </w:p>
    <w:p w:rsidRPr="00BC46A2" w:rsidR="00BC46A2" w:rsidP="0014243F" w:rsidRDefault="00BC46A2" w14:paraId="031C0557" w14:textId="45A32C66">
      <w:pPr>
        <w:ind w:left="1410" w:hanging="1410"/>
        <w:rPr>
          <w:b/>
        </w:rPr>
      </w:pPr>
      <w:r w:rsidRPr="00BC46A2">
        <w:rPr>
          <w:b/>
        </w:rPr>
        <w:t>Wedstrijden</w:t>
      </w:r>
    </w:p>
    <w:p w:rsidRPr="00BC46A2" w:rsidR="00BC46A2" w:rsidP="0014243F" w:rsidRDefault="00BC46A2" w14:paraId="65059B57" w14:textId="77777777">
      <w:pPr>
        <w:ind w:left="1410" w:hanging="1410"/>
      </w:pPr>
    </w:p>
    <w:p w:rsidRPr="00BC46A2" w:rsidR="00BC46A2" w:rsidP="00BC46A2" w:rsidRDefault="00BC46A2" w14:paraId="2325566A" w14:textId="77777777">
      <w:pPr>
        <w:ind w:left="1410" w:hanging="1410"/>
      </w:pPr>
      <w:r w:rsidRPr="00BC46A2">
        <w:t xml:space="preserve">Art. </w:t>
      </w:r>
      <w:r w:rsidR="00225484">
        <w:t>2</w:t>
      </w:r>
      <w:r w:rsidR="00806FF6">
        <w:t>4</w:t>
      </w:r>
      <w:r w:rsidRPr="00BC46A2">
        <w:tab/>
      </w:r>
      <w:r w:rsidRPr="00BC46A2">
        <w:t>Het bestuur van de Stichting draagt er zorg voor dat de scheidsrechterscommissie van het District Limburg van de JBN tijdig in kennis wordt gesteld van de wedstrijddata.</w:t>
      </w:r>
    </w:p>
    <w:p w:rsidRPr="00BC46A2" w:rsidR="00225484" w:rsidP="00225484" w:rsidRDefault="00225484" w14:paraId="6A70EA03" w14:textId="77777777">
      <w:pPr>
        <w:ind w:left="1410" w:hanging="1410"/>
      </w:pPr>
      <w:r w:rsidRPr="00BC46A2">
        <w:t xml:space="preserve">Art. </w:t>
      </w:r>
      <w:r>
        <w:t>2</w:t>
      </w:r>
      <w:r w:rsidR="00806FF6">
        <w:t>5</w:t>
      </w:r>
      <w:r w:rsidRPr="00BC46A2">
        <w:tab/>
      </w:r>
      <w:r w:rsidRPr="00BC46A2">
        <w:t>Het wedstrijdprogramma wordt door het bestuur van de Stichting samengesteld.</w:t>
      </w:r>
    </w:p>
    <w:p w:rsidRPr="00BC46A2" w:rsidR="00225484" w:rsidP="00225484" w:rsidRDefault="00225484" w14:paraId="08CE5633" w14:textId="1B164861">
      <w:pPr>
        <w:ind w:left="1410" w:hanging="1410"/>
      </w:pPr>
      <w:r w:rsidRPr="00BC46A2">
        <w:t>Art. 2</w:t>
      </w:r>
      <w:r w:rsidR="00806FF6">
        <w:t>6</w:t>
      </w:r>
      <w:r w:rsidRPr="00BC46A2">
        <w:tab/>
      </w:r>
      <w:r w:rsidRPr="00BC46A2">
        <w:t>Om competitievervalsing tegen te gaan zal het wedstrijd</w:t>
      </w:r>
      <w:r w:rsidR="008C4E8C">
        <w:t>program</w:t>
      </w:r>
      <w:r w:rsidRPr="00BC46A2">
        <w:t xml:space="preserve">ma </w:t>
      </w:r>
      <w:r w:rsidR="00AD1973">
        <w:t>alleen in hoge uitzondering gewijzigd.</w:t>
      </w:r>
      <w:r w:rsidRPr="00BC46A2">
        <w:t xml:space="preserve"> Voor teams die opgeroepen worden en </w:t>
      </w:r>
      <w:r w:rsidR="008C4E8C">
        <w:t>(</w:t>
      </w:r>
      <w:r w:rsidRPr="00BC46A2">
        <w:t>nog</w:t>
      </w:r>
      <w:r w:rsidR="008C4E8C">
        <w:t>)</w:t>
      </w:r>
      <w:r w:rsidRPr="00BC46A2">
        <w:t xml:space="preserve"> niet aanwezig zijn wordt de betreffende teamwedstrijd als verloren beschouwd.</w:t>
      </w:r>
    </w:p>
    <w:p w:rsidRPr="00BC46A2" w:rsidR="00BC46A2" w:rsidP="00BC46A2" w:rsidRDefault="00BC46A2" w14:paraId="6ECDA596" w14:textId="77777777">
      <w:pPr>
        <w:ind w:left="1410" w:hanging="1410"/>
      </w:pPr>
      <w:r w:rsidRPr="00BC46A2">
        <w:t xml:space="preserve">Art. </w:t>
      </w:r>
      <w:r w:rsidR="00225484">
        <w:t>2</w:t>
      </w:r>
      <w:r w:rsidR="00806FF6">
        <w:t>7</w:t>
      </w:r>
      <w:r w:rsidRPr="00BC46A2">
        <w:tab/>
      </w:r>
      <w:r w:rsidRPr="00BC46A2">
        <w:tab/>
      </w:r>
      <w:r w:rsidRPr="00BC46A2">
        <w:t>Na afloop van iedere wedstrijddag wordt aan de hand van de uitslag een nieuwe poule-indeling gemaakt. Het team dat op die dag op de eerste plaats eindigt, kan promoveren naar een hogere poule. Het team dat als laatste eindigt kan degraderen naar een lagere poule.</w:t>
      </w:r>
    </w:p>
    <w:p w:rsidRPr="00BC46A2" w:rsidR="00BC46A2" w:rsidP="00BC46A2" w:rsidRDefault="00BC46A2" w14:paraId="62565B22" w14:textId="5246589E">
      <w:pPr>
        <w:ind w:left="1410" w:hanging="1410"/>
      </w:pPr>
      <w:r w:rsidRPr="00BC46A2">
        <w:t xml:space="preserve">Art. </w:t>
      </w:r>
      <w:r w:rsidR="00225484">
        <w:t>2</w:t>
      </w:r>
      <w:r w:rsidR="00806FF6">
        <w:t>8</w:t>
      </w:r>
      <w:r w:rsidRPr="00BC46A2">
        <w:tab/>
      </w:r>
      <w:r w:rsidRPr="00BC46A2">
        <w:tab/>
      </w:r>
      <w:r w:rsidRPr="00BC46A2">
        <w:t xml:space="preserve">In de </w:t>
      </w:r>
      <w:r w:rsidR="00AD1973">
        <w:t>leeftijds</w:t>
      </w:r>
      <w:r w:rsidRPr="00BC46A2">
        <w:t>klassen waar maar één poule is, zullen de uitslagen van alle wedstrijddagen meegerekend worden voor de uiteindelijke uitslag.</w:t>
      </w:r>
    </w:p>
    <w:p w:rsidRPr="00BC46A2" w:rsidR="00BC46A2" w:rsidP="00BC46A2" w:rsidRDefault="00BC46A2" w14:paraId="25F31A12" w14:textId="77777777">
      <w:pPr>
        <w:ind w:left="1410" w:hanging="1410"/>
      </w:pPr>
      <w:r w:rsidRPr="00BC46A2">
        <w:t xml:space="preserve">Art. </w:t>
      </w:r>
      <w:r w:rsidR="00225484">
        <w:t>2</w:t>
      </w:r>
      <w:r w:rsidR="00806FF6">
        <w:t>9</w:t>
      </w:r>
      <w:r w:rsidRPr="00BC46A2">
        <w:tab/>
      </w:r>
      <w:r w:rsidRPr="00BC46A2">
        <w:t>De navolgende puntentelling zal worden gehanteerd:</w:t>
      </w:r>
    </w:p>
    <w:p w:rsidRPr="00BC46A2" w:rsidR="00BC46A2" w:rsidP="00BC46A2" w:rsidRDefault="00BC46A2" w14:paraId="7A3BDB89" w14:textId="4E78C162">
      <w:pPr>
        <w:numPr>
          <w:ilvl w:val="0"/>
          <w:numId w:val="1"/>
        </w:numPr>
      </w:pPr>
      <w:r w:rsidRPr="00BC46A2">
        <w:t>gewonnen wedstrijd: 1 punt</w:t>
      </w:r>
    </w:p>
    <w:p w:rsidRPr="00BC46A2" w:rsidR="00BC46A2" w:rsidP="00BC46A2" w:rsidRDefault="00BC46A2" w14:paraId="6561FD0B" w14:textId="099FA758">
      <w:pPr>
        <w:numPr>
          <w:ilvl w:val="0"/>
          <w:numId w:val="1"/>
        </w:numPr>
      </w:pPr>
      <w:r w:rsidRPr="00BC46A2">
        <w:t>geen tegenstander: 1 punt</w:t>
      </w:r>
    </w:p>
    <w:p w:rsidRPr="00BC46A2" w:rsidR="00BC46A2" w:rsidP="00BC46A2" w:rsidRDefault="00BC46A2" w14:paraId="7B358CF2" w14:textId="50AB9F49">
      <w:pPr>
        <w:numPr>
          <w:ilvl w:val="0"/>
          <w:numId w:val="1"/>
        </w:numPr>
      </w:pPr>
      <w:r w:rsidRPr="00BC46A2">
        <w:t>verloren wedstrijd: 0 punt</w:t>
      </w:r>
    </w:p>
    <w:p w:rsidRPr="00BC46A2" w:rsidR="00BC46A2" w:rsidP="00BC46A2" w:rsidRDefault="00BC46A2" w14:paraId="506D2D14" w14:textId="77777777">
      <w:pPr>
        <w:tabs>
          <w:tab w:val="left" w:pos="1800"/>
        </w:tabs>
        <w:ind w:left="1440" w:hanging="1440"/>
      </w:pPr>
      <w:r w:rsidRPr="00BC46A2">
        <w:t xml:space="preserve">Art. </w:t>
      </w:r>
      <w:r w:rsidR="00806FF6">
        <w:t>30</w:t>
      </w:r>
      <w:r w:rsidRPr="00BC46A2">
        <w:tab/>
      </w:r>
      <w:r w:rsidRPr="00BC46A2">
        <w:t>-</w:t>
      </w:r>
      <w:r w:rsidRPr="00BC46A2">
        <w:tab/>
      </w:r>
      <w:r w:rsidRPr="00BC46A2">
        <w:t>Bij de judoka’s -12 jaar zal bij gelijke stand de scheidsrechter een winnaar aanwijzen;</w:t>
      </w:r>
    </w:p>
    <w:p w:rsidRPr="00BC46A2" w:rsidR="00BC46A2" w:rsidP="00BC46A2" w:rsidRDefault="00BC46A2" w14:paraId="07673A33" w14:textId="77777777">
      <w:pPr>
        <w:tabs>
          <w:tab w:val="left" w:pos="1800"/>
        </w:tabs>
        <w:ind w:left="1440" w:hanging="1440"/>
      </w:pPr>
      <w:r w:rsidRPr="00BC46A2">
        <w:tab/>
      </w:r>
      <w:r w:rsidRPr="00BC46A2">
        <w:t>-</w:t>
      </w:r>
      <w:r w:rsidRPr="00BC46A2">
        <w:tab/>
      </w:r>
      <w:r w:rsidRPr="00BC46A2">
        <w:t>Bij de judoka’s van 12-15 jaar zal bij gelijke stand na de reguliere wedstrijdduur de golden score worden toegepast, volgens landelijke regels van teamwedstrijden.</w:t>
      </w:r>
    </w:p>
    <w:p w:rsidR="00115FF3" w:rsidP="00BC46A2" w:rsidRDefault="00BC46A2" w14:paraId="6CA340E2" w14:textId="0CE8AC1F">
      <w:pPr>
        <w:ind w:left="1410" w:hanging="1410"/>
        <w:rPr/>
      </w:pPr>
      <w:r w:rsidR="7FF49CCD">
        <w:rPr/>
        <w:t>Art. 31</w:t>
      </w:r>
      <w:r>
        <w:tab/>
      </w:r>
      <w:r w:rsidR="7FF49CCD">
        <w:rPr/>
        <w:t xml:space="preserve">Bij gelijke stand in de poule zullen de gescoorde wedstrijdpunten (ippon 10, 3 straffen 10, geen tegenstander 10, </w:t>
      </w:r>
      <w:r w:rsidR="7FF49CCD">
        <w:rPr/>
        <w:t>wazari</w:t>
      </w:r>
      <w:r w:rsidR="7FF49CCD">
        <w:rPr/>
        <w:t xml:space="preserve"> 7 en scheidsbeslissing 1) van de gewonnen partijen doorslaggevend zijn voor de stand, c.q. de einduitslag. </w:t>
      </w:r>
    </w:p>
    <w:p w:rsidR="00115FF3" w:rsidP="7FF49CCD" w:rsidRDefault="00115FF3" w14:paraId="723BAE50" w14:textId="2872C436">
      <w:pPr>
        <w:ind w:left="1410"/>
      </w:pPr>
      <w:r w:rsidR="7FF49CCD">
        <w:rPr/>
        <w:t>Is artikel 28 van toepassing, dan telt bij gelijke in gewonnen wedstrijden, alle wedstrijdpunten van de gewonnen wedstrijden van alle wedstrijddagen.</w:t>
      </w:r>
    </w:p>
    <w:p w:rsidR="00BC46A2" w:rsidP="7FF49CCD" w:rsidRDefault="00BC46A2" w14:paraId="1E307984" w14:textId="3329FB87">
      <w:pPr>
        <w:ind w:left="1410"/>
      </w:pPr>
      <w:r w:rsidR="7FF49CCD">
        <w:rPr/>
        <w:t>Mocht ook deze gelijk zijn dan telt het resultaat van de onderlinge wedstrijd.</w:t>
      </w:r>
    </w:p>
    <w:p w:rsidRPr="00BC46A2" w:rsidR="00BC46A2" w:rsidP="00BC46A2" w:rsidRDefault="0001627C" w14:paraId="44B27F44" w14:textId="6DFCA1B6">
      <w:pPr>
        <w:ind w:left="1410" w:hanging="1410"/>
      </w:pPr>
      <w:r w:rsidR="7FF49CCD">
        <w:rPr/>
        <w:t xml:space="preserve"> Art. 32</w:t>
      </w:r>
      <w:r>
        <w:tab/>
      </w:r>
      <w:r w:rsidR="7FF49CCD">
        <w:rPr/>
        <w:t>Besluiten genomen door de EHBO en/of aanwezige arts dienen strikt nageleefd te worden.</w:t>
      </w:r>
    </w:p>
    <w:p w:rsidRPr="00BC46A2" w:rsidR="00BC46A2" w:rsidP="00BC46A2" w:rsidRDefault="00BC46A2" w14:paraId="0EC92408" w14:textId="77777777">
      <w:pPr>
        <w:ind w:left="1410" w:hanging="1410"/>
      </w:pPr>
      <w:r w:rsidRPr="00BC46A2">
        <w:t xml:space="preserve">Art. </w:t>
      </w:r>
      <w:r w:rsidR="00225484">
        <w:t>3</w:t>
      </w:r>
      <w:r w:rsidR="00806FF6">
        <w:t>3</w:t>
      </w:r>
      <w:r w:rsidRPr="00BC46A2">
        <w:tab/>
      </w:r>
      <w:r w:rsidRPr="00BC46A2">
        <w:t>Ten aanzien van de arbitrage zullen de geldende regels worden gehanteerd. Alle coaches/begeleiders hebben de mogelijkheid om op de hoogte te zijn van die regels middels de applicatiecursussen voor scheidsrechters.</w:t>
      </w:r>
    </w:p>
    <w:p w:rsidRPr="00BC46A2" w:rsidR="008C4E8C" w:rsidP="008C4E8C" w:rsidRDefault="008C4E8C" w14:paraId="5577EF97" w14:textId="74881921">
      <w:pPr>
        <w:ind w:left="1410" w:hanging="1410"/>
      </w:pPr>
      <w:r w:rsidRPr="00BC46A2">
        <w:t xml:space="preserve">Art. </w:t>
      </w:r>
      <w:r>
        <w:t>3</w:t>
      </w:r>
      <w:r w:rsidR="00806FF6">
        <w:t>4</w:t>
      </w:r>
      <w:r w:rsidRPr="00BC46A2">
        <w:tab/>
      </w:r>
      <w:r w:rsidRPr="00BC46A2">
        <w:t xml:space="preserve">Tijdens de </w:t>
      </w:r>
      <w:r w:rsidR="00AD1973">
        <w:t xml:space="preserve">lopende </w:t>
      </w:r>
      <w:r w:rsidRPr="00BC46A2">
        <w:t xml:space="preserve">wedstrijden is </w:t>
      </w:r>
      <w:r w:rsidR="00AD1973">
        <w:t>niet toegestaan om</w:t>
      </w:r>
      <w:r w:rsidRPr="00BC46A2">
        <w:t xml:space="preserve"> zich in de nabijheid te begeven van de mat</w:t>
      </w:r>
      <w:r w:rsidR="00341B88">
        <w:t>-</w:t>
      </w:r>
      <w:r w:rsidRPr="00BC46A2">
        <w:t xml:space="preserve">jury en hoofdjury, met uitzondering van scheidsrechters en personen betrokken bij de organisatie. </w:t>
      </w:r>
      <w:r w:rsidR="00341B88">
        <w:t xml:space="preserve">Er mag per team slechts één coach bij de wedstrijdmat aanwezig zijn, die zich bij </w:t>
      </w:r>
      <w:r w:rsidRPr="00BC46A2">
        <w:t xml:space="preserve">onregelmatigheden </w:t>
      </w:r>
      <w:r w:rsidR="00341B88">
        <w:t xml:space="preserve">dient te </w:t>
      </w:r>
      <w:r w:rsidRPr="00BC46A2">
        <w:t>melden tot de hoofdjury c.q. de hoofdscheidsrechter.</w:t>
      </w:r>
      <w:r w:rsidR="00341B88">
        <w:t xml:space="preserve"> </w:t>
      </w:r>
    </w:p>
    <w:p w:rsidR="008C4E8C" w:rsidP="008C4E8C" w:rsidRDefault="008C4E8C" w14:paraId="752F65E5" w14:textId="39657737">
      <w:pPr>
        <w:ind w:left="1410" w:hanging="1410"/>
      </w:pPr>
      <w:r w:rsidR="7FF49CCD">
        <w:rPr/>
        <w:t>Art. 35</w:t>
      </w:r>
      <w:r>
        <w:tab/>
      </w:r>
      <w:r w:rsidR="7FF49CCD">
        <w:rPr/>
        <w:t xml:space="preserve">Tevens dienen de </w:t>
      </w:r>
      <w:r w:rsidRPr="7FF49CCD" w:rsidR="7FF49CCD">
        <w:rPr>
          <w:b w:val="1"/>
          <w:bCs w:val="1"/>
        </w:rPr>
        <w:t>zaalregels</w:t>
      </w:r>
      <w:r w:rsidR="7FF49CCD">
        <w:rPr/>
        <w:t xml:space="preserve"> nageleefd te worden: niet met buitenschoeisel de zaal betreden, vuil opruimen, geen eten en drinken in de zaal, met uitzondering van de hoofdjury en eventuele genodigden. Elke begeleider dient hierop toe te zien. Alleen judoka’s en personen met een coachkaart worden toegelaten tot de zaal.</w:t>
      </w:r>
    </w:p>
    <w:p w:rsidR="00AD1973" w:rsidP="008C4E8C" w:rsidRDefault="00AD1973" w14:paraId="7A1FF90E" w14:textId="406CCA07">
      <w:pPr>
        <w:ind w:left="1410" w:hanging="1410"/>
      </w:pPr>
      <w:r>
        <w:t>Art. 36</w:t>
      </w:r>
      <w:r>
        <w:tab/>
      </w:r>
      <w:r>
        <w:t>Bij het niet naleven van de regels, kan het betreffende team uit de competitie worden genomen.</w:t>
      </w:r>
    </w:p>
    <w:p w:rsidR="00BC46A2" w:rsidP="0014243F" w:rsidRDefault="00BC46A2" w14:paraId="3664ED91" w14:textId="70EBDB39">
      <w:pPr>
        <w:ind w:left="1410" w:hanging="1410"/>
      </w:pPr>
    </w:p>
    <w:p w:rsidRPr="00BC46A2" w:rsidR="00BC46A2" w:rsidP="0014243F" w:rsidRDefault="00BC46A2" w14:paraId="58FA9264" w14:textId="77777777">
      <w:pPr>
        <w:ind w:left="1410" w:hanging="1410"/>
        <w:rPr>
          <w:b/>
        </w:rPr>
      </w:pPr>
      <w:r w:rsidRPr="00BC46A2">
        <w:rPr>
          <w:b/>
        </w:rPr>
        <w:t>Fair Playcup</w:t>
      </w:r>
    </w:p>
    <w:p w:rsidRPr="00BC46A2" w:rsidR="00BC46A2" w:rsidP="0014243F" w:rsidRDefault="00BC46A2" w14:paraId="1FCEE171" w14:textId="77777777">
      <w:pPr>
        <w:ind w:left="1410" w:hanging="1410"/>
      </w:pPr>
    </w:p>
    <w:p w:rsidRPr="00BC46A2" w:rsidR="00BC46A2" w:rsidP="00BC46A2" w:rsidRDefault="00BC46A2" w14:paraId="5EAB8118" w14:textId="12BE8CE1">
      <w:pPr>
        <w:ind w:left="1410" w:hanging="1410"/>
      </w:pPr>
      <w:r w:rsidR="7FF49CCD">
        <w:rPr/>
        <w:t>Art. 37</w:t>
      </w:r>
      <w:r>
        <w:tab/>
      </w:r>
      <w:r w:rsidR="7FF49CCD">
        <w:rPr/>
        <w:t>Door het bestuur van de Stichting, de scheidsrechters en alle betrokken coaches worden voorkeuren op gegeven voor de Fair-</w:t>
      </w:r>
      <w:r w:rsidR="7FF49CCD">
        <w:rPr/>
        <w:t>Playcup</w:t>
      </w:r>
      <w:r w:rsidR="7FF49CCD">
        <w:rPr/>
        <w:t xml:space="preserve">, genoemd de G. Schoenmakers-wisseltrofee. Daarin zal meegenomen worden het gedrag van de teams als geheel en de individuele judoka’s, zowel op als naast de </w:t>
      </w:r>
      <w:r w:rsidR="7FF49CCD">
        <w:rPr/>
        <w:t>tatami</w:t>
      </w:r>
      <w:r w:rsidR="7FF49CCD">
        <w:rPr/>
        <w:t>. Verder zal ook worden meegenomen het al dan niet naleven van de voorschriften uit dit reglement.</w:t>
      </w:r>
    </w:p>
    <w:p w:rsidR="00A83332" w:rsidP="7FF49CCD" w:rsidRDefault="00A83332" w14:paraId="44ECA1D4" w14:textId="64FCC013">
      <w:pPr>
        <w:pStyle w:val="Standaard"/>
        <w:ind w:left="1410" w:hanging="1410"/>
      </w:pPr>
    </w:p>
    <w:p w:rsidRPr="00806FF6" w:rsidR="00123146" w:rsidP="00123146" w:rsidRDefault="00806FF6" w14:paraId="45092166" w14:textId="77777777">
      <w:pPr>
        <w:ind w:left="1410" w:hanging="1410"/>
        <w:rPr>
          <w:b/>
        </w:rPr>
      </w:pPr>
      <w:r w:rsidRPr="00806FF6">
        <w:rPr>
          <w:b/>
        </w:rPr>
        <w:t>Klachtenregeling</w:t>
      </w:r>
    </w:p>
    <w:p w:rsidR="00A83332" w:rsidP="00A83332" w:rsidRDefault="00A83332" w14:paraId="0A5328AA" w14:textId="77777777"/>
    <w:p w:rsidRPr="00A83332" w:rsidR="00A83332" w:rsidP="00A83332" w:rsidRDefault="00A83332" w14:paraId="334BB6BC" w14:textId="2E87F96D">
      <w:pPr>
        <w:ind w:left="1410" w:hanging="1410"/>
      </w:pPr>
      <w:r w:rsidR="7FF49CCD">
        <w:rPr/>
        <w:t>Art. 38</w:t>
      </w:r>
      <w:r>
        <w:tab/>
      </w:r>
      <w:r>
        <w:tab/>
      </w:r>
      <w:r w:rsidR="7FF49CCD">
        <w:rPr/>
        <w:t>Bij het bestuur van de Stichting JJCL kan een klacht worden ingediend over klachtwaardig gedrag tijdens of omtrent de judowedstrijden en de organisatie ervan.</w:t>
      </w:r>
    </w:p>
    <w:p w:rsidRPr="00A83332" w:rsidR="00A83332" w:rsidP="00A83332" w:rsidRDefault="00A83332" w14:paraId="02576ACD" w14:textId="7E69D4C7">
      <w:pPr>
        <w:ind w:left="1410" w:hanging="1410"/>
      </w:pPr>
      <w:r w:rsidR="7FF49CCD">
        <w:rPr/>
        <w:t>Art. 39</w:t>
      </w:r>
      <w:r>
        <w:tab/>
      </w:r>
      <w:r>
        <w:tab/>
      </w:r>
      <w:r w:rsidR="7FF49CCD">
        <w:rPr/>
        <w:t>De klacht dient schriftelijk ingediend te worden bij het bestuur van de Stichting JJCL.</w:t>
      </w:r>
    </w:p>
    <w:p w:rsidRPr="00A83332" w:rsidR="00A83332" w:rsidP="00A83332" w:rsidRDefault="00A83332" w14:paraId="61221BEF" w14:textId="29E02779">
      <w:pPr>
        <w:ind w:left="1410" w:hanging="1410"/>
      </w:pPr>
      <w:r w:rsidR="7FF49CCD">
        <w:rPr/>
        <w:t>Art. 40</w:t>
      </w:r>
      <w:r>
        <w:tab/>
      </w:r>
      <w:r>
        <w:tab/>
      </w:r>
      <w:r w:rsidR="7FF49CCD">
        <w:rPr/>
        <w:t>Het bestuur van de Stichting JJCL biedt de klager en beklaagde de gelegenheid de klacht mondeling toe te lichten resp. mondeling of schriftelijk op de klacht te reageren (hoor- en wederhoor).</w:t>
      </w:r>
    </w:p>
    <w:p w:rsidRPr="00A83332" w:rsidR="00A83332" w:rsidP="00A83332" w:rsidRDefault="00A83332" w14:paraId="4E052690" w14:textId="2D8731A4">
      <w:pPr>
        <w:ind w:left="1410" w:hanging="1410"/>
      </w:pPr>
      <w:r w:rsidR="7FF49CCD">
        <w:rPr/>
        <w:t>Art. 41</w:t>
      </w:r>
      <w:r>
        <w:tab/>
      </w:r>
      <w:r>
        <w:tab/>
      </w:r>
      <w:r w:rsidR="7FF49CCD">
        <w:rPr/>
        <w:t xml:space="preserve">Het bestuur van de Stichting JJCL beslist omtrent de klacht. Deze beslissing is onherroepelijk.      </w:t>
      </w:r>
    </w:p>
    <w:p w:rsidRPr="00A83332" w:rsidR="00A83332" w:rsidP="00A83332" w:rsidRDefault="00A83332" w14:paraId="36A54FA2" w14:textId="77777777">
      <w:r w:rsidRPr="00A83332">
        <w:t xml:space="preserve">  </w:t>
      </w:r>
    </w:p>
    <w:p w:rsidRPr="00A83332" w:rsidR="00806FF6" w:rsidP="00123146" w:rsidRDefault="00806FF6" w14:paraId="7EECD436" w14:textId="77777777">
      <w:pPr>
        <w:ind w:left="1410" w:hanging="1410"/>
      </w:pPr>
    </w:p>
    <w:p w:rsidRPr="00A83332" w:rsidR="00806FF6" w:rsidP="00123146" w:rsidRDefault="00806FF6" w14:paraId="5E961E11" w14:textId="77777777">
      <w:pPr>
        <w:ind w:left="1410" w:hanging="1410"/>
      </w:pPr>
    </w:p>
    <w:p w:rsidRPr="00A83332" w:rsidR="00BC46A2" w:rsidP="00123146" w:rsidRDefault="0046537D" w14:paraId="400C5528" w14:textId="63A94B1A">
      <w:pPr>
        <w:ind w:left="1410" w:hanging="1410"/>
      </w:pPr>
      <w:r w:rsidR="7FF49CCD">
        <w:rPr/>
        <w:t>september 2023</w:t>
      </w:r>
    </w:p>
    <w:p w:rsidRPr="00123146" w:rsidR="00250D85" w:rsidP="00123146" w:rsidRDefault="00250D85" w14:paraId="342BB759" w14:textId="77777777">
      <w:pPr>
        <w:ind w:left="1410" w:hanging="1410"/>
      </w:pPr>
    </w:p>
    <w:sectPr w:rsidRPr="00123146" w:rsidR="00250D85" w:rsidSect="00D74B72">
      <w:headerReference w:type="even" r:id="rId12"/>
      <w:headerReference w:type="default" r:id="rId13"/>
      <w:footerReference w:type="even" r:id="rId14"/>
      <w:footerReference w:type="default" r:id="rId15"/>
      <w:headerReference w:type="first" r:id="rId16"/>
      <w:footerReference w:type="first" r:id="rId17"/>
      <w:pgSz w:w="11906" w:h="16838" w:orient="portrait"/>
      <w:pgMar w:top="851" w:right="1418" w:bottom="85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B6C" w:rsidP="00AD1973" w:rsidRDefault="00267B6C" w14:paraId="0AAF82E5" w14:textId="77777777">
      <w:r>
        <w:separator/>
      </w:r>
    </w:p>
  </w:endnote>
  <w:endnote w:type="continuationSeparator" w:id="0">
    <w:p w:rsidR="00267B6C" w:rsidP="00AD1973" w:rsidRDefault="00267B6C" w14:paraId="6D34D9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973" w:rsidRDefault="00AD1973" w14:paraId="78E643A0" w14:textId="70094F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973" w:rsidRDefault="00AD1973" w14:paraId="5A0621F4" w14:textId="745EB31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973" w:rsidRDefault="00AD1973" w14:paraId="4EE373C9" w14:textId="594984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B6C" w:rsidP="00AD1973" w:rsidRDefault="00267B6C" w14:paraId="41DEB201" w14:textId="77777777">
      <w:r>
        <w:separator/>
      </w:r>
    </w:p>
  </w:footnote>
  <w:footnote w:type="continuationSeparator" w:id="0">
    <w:p w:rsidR="00267B6C" w:rsidP="00AD1973" w:rsidRDefault="00267B6C" w14:paraId="4D30D1A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973" w:rsidRDefault="00AD1973" w14:paraId="7BBE353F" w14:textId="371C71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973" w:rsidRDefault="00AD1973" w14:paraId="64904F77" w14:textId="2BFD7FC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973" w:rsidRDefault="00AD1973" w14:paraId="285A3012" w14:textId="6E32C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2753"/>
    <w:multiLevelType w:val="hybridMultilevel"/>
    <w:tmpl w:val="0C06AC64"/>
    <w:lvl w:ilvl="0" w:tplc="1BF62E7E">
      <w:start w:val="2012"/>
      <w:numFmt w:val="bullet"/>
      <w:lvlText w:val="-"/>
      <w:lvlJc w:val="left"/>
      <w:pPr>
        <w:tabs>
          <w:tab w:val="num" w:pos="1770"/>
        </w:tabs>
        <w:ind w:left="1770" w:hanging="360"/>
      </w:pPr>
      <w:rPr>
        <w:rFonts w:hint="default" w:ascii="Times New Roman" w:hAnsi="Times New Roman" w:eastAsia="Times New Roman" w:cs="Times New Roman"/>
      </w:rPr>
    </w:lvl>
    <w:lvl w:ilvl="1" w:tplc="04130003" w:tentative="1">
      <w:start w:val="1"/>
      <w:numFmt w:val="bullet"/>
      <w:lvlText w:val="o"/>
      <w:lvlJc w:val="left"/>
      <w:pPr>
        <w:tabs>
          <w:tab w:val="num" w:pos="2490"/>
        </w:tabs>
        <w:ind w:left="2490" w:hanging="360"/>
      </w:pPr>
      <w:rPr>
        <w:rFonts w:hint="default" w:ascii="Courier New" w:hAnsi="Courier New" w:cs="Courier New"/>
      </w:rPr>
    </w:lvl>
    <w:lvl w:ilvl="2" w:tplc="04130005" w:tentative="1">
      <w:start w:val="1"/>
      <w:numFmt w:val="bullet"/>
      <w:lvlText w:val=""/>
      <w:lvlJc w:val="left"/>
      <w:pPr>
        <w:tabs>
          <w:tab w:val="num" w:pos="3210"/>
        </w:tabs>
        <w:ind w:left="3210" w:hanging="360"/>
      </w:pPr>
      <w:rPr>
        <w:rFonts w:hint="default" w:ascii="Wingdings" w:hAnsi="Wingdings"/>
      </w:rPr>
    </w:lvl>
    <w:lvl w:ilvl="3" w:tplc="04130001" w:tentative="1">
      <w:start w:val="1"/>
      <w:numFmt w:val="bullet"/>
      <w:lvlText w:val=""/>
      <w:lvlJc w:val="left"/>
      <w:pPr>
        <w:tabs>
          <w:tab w:val="num" w:pos="3930"/>
        </w:tabs>
        <w:ind w:left="3930" w:hanging="360"/>
      </w:pPr>
      <w:rPr>
        <w:rFonts w:hint="default" w:ascii="Symbol" w:hAnsi="Symbol"/>
      </w:rPr>
    </w:lvl>
    <w:lvl w:ilvl="4" w:tplc="04130003" w:tentative="1">
      <w:start w:val="1"/>
      <w:numFmt w:val="bullet"/>
      <w:lvlText w:val="o"/>
      <w:lvlJc w:val="left"/>
      <w:pPr>
        <w:tabs>
          <w:tab w:val="num" w:pos="4650"/>
        </w:tabs>
        <w:ind w:left="4650" w:hanging="360"/>
      </w:pPr>
      <w:rPr>
        <w:rFonts w:hint="default" w:ascii="Courier New" w:hAnsi="Courier New" w:cs="Courier New"/>
      </w:rPr>
    </w:lvl>
    <w:lvl w:ilvl="5" w:tplc="04130005" w:tentative="1">
      <w:start w:val="1"/>
      <w:numFmt w:val="bullet"/>
      <w:lvlText w:val=""/>
      <w:lvlJc w:val="left"/>
      <w:pPr>
        <w:tabs>
          <w:tab w:val="num" w:pos="5370"/>
        </w:tabs>
        <w:ind w:left="5370" w:hanging="360"/>
      </w:pPr>
      <w:rPr>
        <w:rFonts w:hint="default" w:ascii="Wingdings" w:hAnsi="Wingdings"/>
      </w:rPr>
    </w:lvl>
    <w:lvl w:ilvl="6" w:tplc="04130001" w:tentative="1">
      <w:start w:val="1"/>
      <w:numFmt w:val="bullet"/>
      <w:lvlText w:val=""/>
      <w:lvlJc w:val="left"/>
      <w:pPr>
        <w:tabs>
          <w:tab w:val="num" w:pos="6090"/>
        </w:tabs>
        <w:ind w:left="6090" w:hanging="360"/>
      </w:pPr>
      <w:rPr>
        <w:rFonts w:hint="default" w:ascii="Symbol" w:hAnsi="Symbol"/>
      </w:rPr>
    </w:lvl>
    <w:lvl w:ilvl="7" w:tplc="04130003" w:tentative="1">
      <w:start w:val="1"/>
      <w:numFmt w:val="bullet"/>
      <w:lvlText w:val="o"/>
      <w:lvlJc w:val="left"/>
      <w:pPr>
        <w:tabs>
          <w:tab w:val="num" w:pos="6810"/>
        </w:tabs>
        <w:ind w:left="6810" w:hanging="360"/>
      </w:pPr>
      <w:rPr>
        <w:rFonts w:hint="default" w:ascii="Courier New" w:hAnsi="Courier New" w:cs="Courier New"/>
      </w:rPr>
    </w:lvl>
    <w:lvl w:ilvl="8" w:tplc="04130005" w:tentative="1">
      <w:start w:val="1"/>
      <w:numFmt w:val="bullet"/>
      <w:lvlText w:val=""/>
      <w:lvlJc w:val="left"/>
      <w:pPr>
        <w:tabs>
          <w:tab w:val="num" w:pos="7530"/>
        </w:tabs>
        <w:ind w:left="7530" w:hanging="360"/>
      </w:pPr>
      <w:rPr>
        <w:rFonts w:hint="default" w:ascii="Wingdings" w:hAnsi="Wingdings"/>
      </w:rPr>
    </w:lvl>
  </w:abstractNum>
  <w:num w:numId="1" w16cid:durableId="1315529304">
    <w:abstractNumId w:val="0"/>
  </w:num>
</w:numbering>
</file>

<file path=word/people.xml><?xml version="1.0" encoding="utf-8"?>
<w15:people xmlns:mc="http://schemas.openxmlformats.org/markup-compatibility/2006" xmlns:w15="http://schemas.microsoft.com/office/word/2012/wordml" mc:Ignorable="w15">
  <w15:person w15:author="Linda Jereskes">
    <w15:presenceInfo w15:providerId="Windows Live" w15:userId="c678347d2e20f8f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3F"/>
    <w:rsid w:val="00001110"/>
    <w:rsid w:val="000034DD"/>
    <w:rsid w:val="00004229"/>
    <w:rsid w:val="00014F1F"/>
    <w:rsid w:val="0001627C"/>
    <w:rsid w:val="00055190"/>
    <w:rsid w:val="00064A54"/>
    <w:rsid w:val="00072107"/>
    <w:rsid w:val="00076C60"/>
    <w:rsid w:val="00077224"/>
    <w:rsid w:val="000772BB"/>
    <w:rsid w:val="00081058"/>
    <w:rsid w:val="00095842"/>
    <w:rsid w:val="000A0E93"/>
    <w:rsid w:val="000A67D7"/>
    <w:rsid w:val="000A7A81"/>
    <w:rsid w:val="000B772D"/>
    <w:rsid w:val="000C2641"/>
    <w:rsid w:val="000D355F"/>
    <w:rsid w:val="000D5453"/>
    <w:rsid w:val="000E280D"/>
    <w:rsid w:val="000E2A3D"/>
    <w:rsid w:val="000F1DDB"/>
    <w:rsid w:val="001101BE"/>
    <w:rsid w:val="00115FF3"/>
    <w:rsid w:val="00116B05"/>
    <w:rsid w:val="00120852"/>
    <w:rsid w:val="00123146"/>
    <w:rsid w:val="00123575"/>
    <w:rsid w:val="00124F69"/>
    <w:rsid w:val="00132597"/>
    <w:rsid w:val="0014243F"/>
    <w:rsid w:val="001429F3"/>
    <w:rsid w:val="00144124"/>
    <w:rsid w:val="00151828"/>
    <w:rsid w:val="00162099"/>
    <w:rsid w:val="0017503D"/>
    <w:rsid w:val="0017588F"/>
    <w:rsid w:val="0017600B"/>
    <w:rsid w:val="00183F9D"/>
    <w:rsid w:val="0019212E"/>
    <w:rsid w:val="0019570B"/>
    <w:rsid w:val="0019595F"/>
    <w:rsid w:val="001A08EC"/>
    <w:rsid w:val="001B074B"/>
    <w:rsid w:val="001B7041"/>
    <w:rsid w:val="001C4CE5"/>
    <w:rsid w:val="001D03B6"/>
    <w:rsid w:val="001D0CE2"/>
    <w:rsid w:val="001D27D9"/>
    <w:rsid w:val="001D4ED0"/>
    <w:rsid w:val="001E17F5"/>
    <w:rsid w:val="001E25C3"/>
    <w:rsid w:val="001E6E03"/>
    <w:rsid w:val="001F450E"/>
    <w:rsid w:val="001F7C4C"/>
    <w:rsid w:val="00205919"/>
    <w:rsid w:val="002077F3"/>
    <w:rsid w:val="002126F7"/>
    <w:rsid w:val="00214C2B"/>
    <w:rsid w:val="002162B6"/>
    <w:rsid w:val="00220C83"/>
    <w:rsid w:val="00222538"/>
    <w:rsid w:val="00225484"/>
    <w:rsid w:val="002328E8"/>
    <w:rsid w:val="002351C3"/>
    <w:rsid w:val="002378E4"/>
    <w:rsid w:val="00240B66"/>
    <w:rsid w:val="0024319D"/>
    <w:rsid w:val="00250D85"/>
    <w:rsid w:val="00252C3C"/>
    <w:rsid w:val="00266FCC"/>
    <w:rsid w:val="00267B6C"/>
    <w:rsid w:val="00272774"/>
    <w:rsid w:val="0028095A"/>
    <w:rsid w:val="00280AD9"/>
    <w:rsid w:val="00281EEB"/>
    <w:rsid w:val="00282F14"/>
    <w:rsid w:val="00290FA7"/>
    <w:rsid w:val="00294641"/>
    <w:rsid w:val="002A0109"/>
    <w:rsid w:val="002B39A6"/>
    <w:rsid w:val="002C1E7E"/>
    <w:rsid w:val="002C7701"/>
    <w:rsid w:val="002D3731"/>
    <w:rsid w:val="002E3EE7"/>
    <w:rsid w:val="002E4CE6"/>
    <w:rsid w:val="002E78A0"/>
    <w:rsid w:val="002E7F36"/>
    <w:rsid w:val="00301074"/>
    <w:rsid w:val="00312E78"/>
    <w:rsid w:val="00341B88"/>
    <w:rsid w:val="00345061"/>
    <w:rsid w:val="00353504"/>
    <w:rsid w:val="00355F68"/>
    <w:rsid w:val="00357FD3"/>
    <w:rsid w:val="003624B0"/>
    <w:rsid w:val="003747E9"/>
    <w:rsid w:val="0038394B"/>
    <w:rsid w:val="00385F25"/>
    <w:rsid w:val="00387657"/>
    <w:rsid w:val="0039168E"/>
    <w:rsid w:val="00391E7A"/>
    <w:rsid w:val="003A1FEF"/>
    <w:rsid w:val="003A75B7"/>
    <w:rsid w:val="003B0AAA"/>
    <w:rsid w:val="003B7EE5"/>
    <w:rsid w:val="003C0BEE"/>
    <w:rsid w:val="003D001A"/>
    <w:rsid w:val="003E3BB8"/>
    <w:rsid w:val="003F261E"/>
    <w:rsid w:val="00402EC1"/>
    <w:rsid w:val="00402FAB"/>
    <w:rsid w:val="00410FCC"/>
    <w:rsid w:val="0042741D"/>
    <w:rsid w:val="00433B00"/>
    <w:rsid w:val="00447007"/>
    <w:rsid w:val="00451021"/>
    <w:rsid w:val="00454A47"/>
    <w:rsid w:val="00462FA5"/>
    <w:rsid w:val="0046537D"/>
    <w:rsid w:val="00471FA7"/>
    <w:rsid w:val="00474C48"/>
    <w:rsid w:val="004801EC"/>
    <w:rsid w:val="00481662"/>
    <w:rsid w:val="004845C3"/>
    <w:rsid w:val="00485D57"/>
    <w:rsid w:val="00486514"/>
    <w:rsid w:val="00495C82"/>
    <w:rsid w:val="00495D4A"/>
    <w:rsid w:val="004974B4"/>
    <w:rsid w:val="004A1B69"/>
    <w:rsid w:val="004A3C47"/>
    <w:rsid w:val="004A3FA3"/>
    <w:rsid w:val="004B6918"/>
    <w:rsid w:val="004C4725"/>
    <w:rsid w:val="004D1CF2"/>
    <w:rsid w:val="004D702C"/>
    <w:rsid w:val="004E3576"/>
    <w:rsid w:val="00500B5A"/>
    <w:rsid w:val="00506EB9"/>
    <w:rsid w:val="00507359"/>
    <w:rsid w:val="0051076A"/>
    <w:rsid w:val="0051210D"/>
    <w:rsid w:val="00514085"/>
    <w:rsid w:val="00521461"/>
    <w:rsid w:val="00537019"/>
    <w:rsid w:val="0054749A"/>
    <w:rsid w:val="005521F8"/>
    <w:rsid w:val="00562CC1"/>
    <w:rsid w:val="00566DFB"/>
    <w:rsid w:val="0056762D"/>
    <w:rsid w:val="005740C5"/>
    <w:rsid w:val="00583BC1"/>
    <w:rsid w:val="005850AC"/>
    <w:rsid w:val="00597B47"/>
    <w:rsid w:val="005A1D1E"/>
    <w:rsid w:val="005A3ECF"/>
    <w:rsid w:val="005A7F0B"/>
    <w:rsid w:val="005B01B5"/>
    <w:rsid w:val="005B1C2B"/>
    <w:rsid w:val="005B234F"/>
    <w:rsid w:val="005B6A3F"/>
    <w:rsid w:val="005C06C6"/>
    <w:rsid w:val="005C1C72"/>
    <w:rsid w:val="005C40EF"/>
    <w:rsid w:val="005C5D60"/>
    <w:rsid w:val="005C6E07"/>
    <w:rsid w:val="005D0E49"/>
    <w:rsid w:val="005D7517"/>
    <w:rsid w:val="005E0223"/>
    <w:rsid w:val="005E0654"/>
    <w:rsid w:val="005E1323"/>
    <w:rsid w:val="005E762C"/>
    <w:rsid w:val="005F4B97"/>
    <w:rsid w:val="00604F71"/>
    <w:rsid w:val="0061291E"/>
    <w:rsid w:val="00614B6F"/>
    <w:rsid w:val="006270F7"/>
    <w:rsid w:val="006277EB"/>
    <w:rsid w:val="00630E29"/>
    <w:rsid w:val="00645551"/>
    <w:rsid w:val="00651701"/>
    <w:rsid w:val="0065428A"/>
    <w:rsid w:val="00664DEC"/>
    <w:rsid w:val="006652C1"/>
    <w:rsid w:val="00666621"/>
    <w:rsid w:val="00693E7A"/>
    <w:rsid w:val="00694AA2"/>
    <w:rsid w:val="006A0382"/>
    <w:rsid w:val="006A0FC4"/>
    <w:rsid w:val="006B697D"/>
    <w:rsid w:val="006B75CD"/>
    <w:rsid w:val="006C6EB3"/>
    <w:rsid w:val="006C6ED7"/>
    <w:rsid w:val="006D159A"/>
    <w:rsid w:val="006E52B5"/>
    <w:rsid w:val="006F08B6"/>
    <w:rsid w:val="006F09B7"/>
    <w:rsid w:val="00701EEA"/>
    <w:rsid w:val="00702920"/>
    <w:rsid w:val="00703E7D"/>
    <w:rsid w:val="00711AE2"/>
    <w:rsid w:val="0071302D"/>
    <w:rsid w:val="007141A0"/>
    <w:rsid w:val="007155CD"/>
    <w:rsid w:val="00716B4A"/>
    <w:rsid w:val="00722A11"/>
    <w:rsid w:val="00724547"/>
    <w:rsid w:val="00730695"/>
    <w:rsid w:val="007350AA"/>
    <w:rsid w:val="00735E85"/>
    <w:rsid w:val="0074020E"/>
    <w:rsid w:val="007410D2"/>
    <w:rsid w:val="007412D7"/>
    <w:rsid w:val="00742FA6"/>
    <w:rsid w:val="0074503A"/>
    <w:rsid w:val="0074607E"/>
    <w:rsid w:val="00760D6F"/>
    <w:rsid w:val="0076172D"/>
    <w:rsid w:val="00761DE7"/>
    <w:rsid w:val="00766B2B"/>
    <w:rsid w:val="007701E5"/>
    <w:rsid w:val="007723E6"/>
    <w:rsid w:val="007803EE"/>
    <w:rsid w:val="00784C0F"/>
    <w:rsid w:val="007859A3"/>
    <w:rsid w:val="007A1A59"/>
    <w:rsid w:val="007A6D9A"/>
    <w:rsid w:val="007B14D6"/>
    <w:rsid w:val="007B354E"/>
    <w:rsid w:val="007C0228"/>
    <w:rsid w:val="007D7316"/>
    <w:rsid w:val="007E047B"/>
    <w:rsid w:val="007E29F0"/>
    <w:rsid w:val="007E40AB"/>
    <w:rsid w:val="007F6571"/>
    <w:rsid w:val="007F6D09"/>
    <w:rsid w:val="0080218D"/>
    <w:rsid w:val="008037DE"/>
    <w:rsid w:val="008060D1"/>
    <w:rsid w:val="00806FF6"/>
    <w:rsid w:val="00810A70"/>
    <w:rsid w:val="008126BE"/>
    <w:rsid w:val="0081640C"/>
    <w:rsid w:val="00817A59"/>
    <w:rsid w:val="00823EDA"/>
    <w:rsid w:val="0082534D"/>
    <w:rsid w:val="00826449"/>
    <w:rsid w:val="0083227B"/>
    <w:rsid w:val="00833767"/>
    <w:rsid w:val="0085538B"/>
    <w:rsid w:val="00860200"/>
    <w:rsid w:val="0087539B"/>
    <w:rsid w:val="0088623C"/>
    <w:rsid w:val="00890978"/>
    <w:rsid w:val="008921A3"/>
    <w:rsid w:val="008A60CF"/>
    <w:rsid w:val="008B5EF2"/>
    <w:rsid w:val="008C2760"/>
    <w:rsid w:val="008C4E8C"/>
    <w:rsid w:val="008C6A06"/>
    <w:rsid w:val="008C6D96"/>
    <w:rsid w:val="008E5F2D"/>
    <w:rsid w:val="008E619B"/>
    <w:rsid w:val="008F03CF"/>
    <w:rsid w:val="008F1649"/>
    <w:rsid w:val="009024CF"/>
    <w:rsid w:val="0090361F"/>
    <w:rsid w:val="00906489"/>
    <w:rsid w:val="0091245A"/>
    <w:rsid w:val="009149E4"/>
    <w:rsid w:val="00924681"/>
    <w:rsid w:val="00930406"/>
    <w:rsid w:val="00932905"/>
    <w:rsid w:val="00934F14"/>
    <w:rsid w:val="0094792E"/>
    <w:rsid w:val="009568E8"/>
    <w:rsid w:val="00956B5F"/>
    <w:rsid w:val="00956EDE"/>
    <w:rsid w:val="00957276"/>
    <w:rsid w:val="00960162"/>
    <w:rsid w:val="00962CD0"/>
    <w:rsid w:val="009643D5"/>
    <w:rsid w:val="0098122A"/>
    <w:rsid w:val="0098643B"/>
    <w:rsid w:val="009914AA"/>
    <w:rsid w:val="00995C1E"/>
    <w:rsid w:val="00997F74"/>
    <w:rsid w:val="009A41A2"/>
    <w:rsid w:val="009A4302"/>
    <w:rsid w:val="009A6C75"/>
    <w:rsid w:val="009B01E1"/>
    <w:rsid w:val="009B4BD3"/>
    <w:rsid w:val="009C501C"/>
    <w:rsid w:val="00A0105C"/>
    <w:rsid w:val="00A021DD"/>
    <w:rsid w:val="00A02DB8"/>
    <w:rsid w:val="00A0420A"/>
    <w:rsid w:val="00A118D5"/>
    <w:rsid w:val="00A11F31"/>
    <w:rsid w:val="00A22659"/>
    <w:rsid w:val="00A346B1"/>
    <w:rsid w:val="00A34FED"/>
    <w:rsid w:val="00A41514"/>
    <w:rsid w:val="00A53D6C"/>
    <w:rsid w:val="00A555A5"/>
    <w:rsid w:val="00A571E0"/>
    <w:rsid w:val="00A7131D"/>
    <w:rsid w:val="00A715E3"/>
    <w:rsid w:val="00A80862"/>
    <w:rsid w:val="00A83332"/>
    <w:rsid w:val="00A860FB"/>
    <w:rsid w:val="00A9075D"/>
    <w:rsid w:val="00A9363C"/>
    <w:rsid w:val="00AB0F7A"/>
    <w:rsid w:val="00AB2E5A"/>
    <w:rsid w:val="00AB4A34"/>
    <w:rsid w:val="00AC624D"/>
    <w:rsid w:val="00AD07F4"/>
    <w:rsid w:val="00AD1973"/>
    <w:rsid w:val="00AD1E2D"/>
    <w:rsid w:val="00AD4841"/>
    <w:rsid w:val="00AD5AB6"/>
    <w:rsid w:val="00AE0949"/>
    <w:rsid w:val="00B0437B"/>
    <w:rsid w:val="00B07CE8"/>
    <w:rsid w:val="00B123F9"/>
    <w:rsid w:val="00B12752"/>
    <w:rsid w:val="00B16A36"/>
    <w:rsid w:val="00B21AAD"/>
    <w:rsid w:val="00B227C9"/>
    <w:rsid w:val="00B248F5"/>
    <w:rsid w:val="00B30595"/>
    <w:rsid w:val="00B44E04"/>
    <w:rsid w:val="00B519F4"/>
    <w:rsid w:val="00B66BD3"/>
    <w:rsid w:val="00B7033B"/>
    <w:rsid w:val="00B72ACE"/>
    <w:rsid w:val="00B7659C"/>
    <w:rsid w:val="00B80A8E"/>
    <w:rsid w:val="00B857FC"/>
    <w:rsid w:val="00B9162C"/>
    <w:rsid w:val="00B932FC"/>
    <w:rsid w:val="00B95C9B"/>
    <w:rsid w:val="00BA200C"/>
    <w:rsid w:val="00BA6390"/>
    <w:rsid w:val="00BB12FB"/>
    <w:rsid w:val="00BB4BDA"/>
    <w:rsid w:val="00BC1433"/>
    <w:rsid w:val="00BC3FA8"/>
    <w:rsid w:val="00BC46A2"/>
    <w:rsid w:val="00BC541F"/>
    <w:rsid w:val="00BC7C8E"/>
    <w:rsid w:val="00BD5C59"/>
    <w:rsid w:val="00BD7524"/>
    <w:rsid w:val="00BD7C51"/>
    <w:rsid w:val="00BE42CC"/>
    <w:rsid w:val="00BE68E0"/>
    <w:rsid w:val="00BE72AF"/>
    <w:rsid w:val="00BF3347"/>
    <w:rsid w:val="00BF5165"/>
    <w:rsid w:val="00BF54E7"/>
    <w:rsid w:val="00BF601A"/>
    <w:rsid w:val="00C02144"/>
    <w:rsid w:val="00C03E22"/>
    <w:rsid w:val="00C1089F"/>
    <w:rsid w:val="00C10CB7"/>
    <w:rsid w:val="00C12159"/>
    <w:rsid w:val="00C13570"/>
    <w:rsid w:val="00C21B4E"/>
    <w:rsid w:val="00C23178"/>
    <w:rsid w:val="00C25803"/>
    <w:rsid w:val="00C34839"/>
    <w:rsid w:val="00C35D70"/>
    <w:rsid w:val="00C37277"/>
    <w:rsid w:val="00C421DD"/>
    <w:rsid w:val="00C47339"/>
    <w:rsid w:val="00C6115F"/>
    <w:rsid w:val="00C620EB"/>
    <w:rsid w:val="00C70606"/>
    <w:rsid w:val="00C706CF"/>
    <w:rsid w:val="00C7199F"/>
    <w:rsid w:val="00C74BDB"/>
    <w:rsid w:val="00C778C6"/>
    <w:rsid w:val="00CA034D"/>
    <w:rsid w:val="00CA156A"/>
    <w:rsid w:val="00CA59D9"/>
    <w:rsid w:val="00CA6DDD"/>
    <w:rsid w:val="00CB08C1"/>
    <w:rsid w:val="00CB0C5F"/>
    <w:rsid w:val="00CC047C"/>
    <w:rsid w:val="00CC0E65"/>
    <w:rsid w:val="00CD2113"/>
    <w:rsid w:val="00CE3243"/>
    <w:rsid w:val="00CE6EC4"/>
    <w:rsid w:val="00CF3AFE"/>
    <w:rsid w:val="00D02C67"/>
    <w:rsid w:val="00D13513"/>
    <w:rsid w:val="00D20529"/>
    <w:rsid w:val="00D23139"/>
    <w:rsid w:val="00D261BA"/>
    <w:rsid w:val="00D27927"/>
    <w:rsid w:val="00D30C3A"/>
    <w:rsid w:val="00D42E83"/>
    <w:rsid w:val="00D452C4"/>
    <w:rsid w:val="00D4667C"/>
    <w:rsid w:val="00D570EA"/>
    <w:rsid w:val="00D57CC5"/>
    <w:rsid w:val="00D70FB2"/>
    <w:rsid w:val="00D74101"/>
    <w:rsid w:val="00D74B72"/>
    <w:rsid w:val="00D7720D"/>
    <w:rsid w:val="00D92F1C"/>
    <w:rsid w:val="00D93C23"/>
    <w:rsid w:val="00D965FD"/>
    <w:rsid w:val="00DA2A82"/>
    <w:rsid w:val="00DA6D31"/>
    <w:rsid w:val="00DB3A66"/>
    <w:rsid w:val="00DB465B"/>
    <w:rsid w:val="00DC1FDE"/>
    <w:rsid w:val="00DC6710"/>
    <w:rsid w:val="00DC6BA6"/>
    <w:rsid w:val="00DD0E99"/>
    <w:rsid w:val="00DE0876"/>
    <w:rsid w:val="00E0035A"/>
    <w:rsid w:val="00E15252"/>
    <w:rsid w:val="00E20878"/>
    <w:rsid w:val="00E22778"/>
    <w:rsid w:val="00E24783"/>
    <w:rsid w:val="00E33580"/>
    <w:rsid w:val="00E35397"/>
    <w:rsid w:val="00E502F7"/>
    <w:rsid w:val="00E66328"/>
    <w:rsid w:val="00E901B5"/>
    <w:rsid w:val="00E92951"/>
    <w:rsid w:val="00E95447"/>
    <w:rsid w:val="00E962DD"/>
    <w:rsid w:val="00EA0CD3"/>
    <w:rsid w:val="00EA564A"/>
    <w:rsid w:val="00EA7CAC"/>
    <w:rsid w:val="00EB1353"/>
    <w:rsid w:val="00EC459E"/>
    <w:rsid w:val="00EC7D92"/>
    <w:rsid w:val="00EE1583"/>
    <w:rsid w:val="00EE3369"/>
    <w:rsid w:val="00EF75B3"/>
    <w:rsid w:val="00F01FAB"/>
    <w:rsid w:val="00F023ED"/>
    <w:rsid w:val="00F0516A"/>
    <w:rsid w:val="00F052DD"/>
    <w:rsid w:val="00F065E0"/>
    <w:rsid w:val="00F26389"/>
    <w:rsid w:val="00F4222B"/>
    <w:rsid w:val="00F44C84"/>
    <w:rsid w:val="00F63117"/>
    <w:rsid w:val="00F671DD"/>
    <w:rsid w:val="00F74709"/>
    <w:rsid w:val="00F77325"/>
    <w:rsid w:val="00F86C19"/>
    <w:rsid w:val="00F939CA"/>
    <w:rsid w:val="00F95C55"/>
    <w:rsid w:val="00FA2F5E"/>
    <w:rsid w:val="00FB210B"/>
    <w:rsid w:val="00FB3B0A"/>
    <w:rsid w:val="00FC0B2A"/>
    <w:rsid w:val="00FC5AA5"/>
    <w:rsid w:val="00FF3A48"/>
    <w:rsid w:val="2F4918C3"/>
    <w:rsid w:val="7FF49C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4918C3"/>
  <w15:chartTrackingRefBased/>
  <w15:docId w15:val="{E52CD982-9C4C-4C40-A206-E180C64CAC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sid w:val="00924681"/>
    <w:rPr>
      <w:color w:val="0000FF"/>
      <w:u w:val="single"/>
    </w:rPr>
  </w:style>
  <w:style w:type="paragraph" w:styleId="Ballontekst">
    <w:name w:val="Balloon Text"/>
    <w:basedOn w:val="Standaard"/>
    <w:link w:val="BallontekstChar"/>
    <w:rsid w:val="00462FA5"/>
    <w:rPr>
      <w:rFonts w:ascii="Segoe UI" w:hAnsi="Segoe UI" w:cs="Segoe UI"/>
      <w:sz w:val="18"/>
      <w:szCs w:val="18"/>
    </w:rPr>
  </w:style>
  <w:style w:type="character" w:styleId="BallontekstChar" w:customStyle="1">
    <w:name w:val="Ballontekst Char"/>
    <w:link w:val="Ballontekst"/>
    <w:rsid w:val="00462FA5"/>
    <w:rPr>
      <w:rFonts w:ascii="Segoe UI" w:hAnsi="Segoe UI" w:cs="Segoe UI"/>
      <w:sz w:val="18"/>
      <w:szCs w:val="18"/>
    </w:rPr>
  </w:style>
  <w:style w:type="character" w:styleId="Verwijzingopmerking">
    <w:name w:val="annotation reference"/>
    <w:rsid w:val="00A80862"/>
    <w:rPr>
      <w:sz w:val="16"/>
      <w:szCs w:val="16"/>
    </w:rPr>
  </w:style>
  <w:style w:type="paragraph" w:styleId="Tekstopmerking">
    <w:name w:val="annotation text"/>
    <w:basedOn w:val="Standaard"/>
    <w:link w:val="TekstopmerkingChar"/>
    <w:rsid w:val="00A80862"/>
    <w:rPr>
      <w:sz w:val="20"/>
      <w:szCs w:val="20"/>
    </w:rPr>
  </w:style>
  <w:style w:type="character" w:styleId="TekstopmerkingChar" w:customStyle="1">
    <w:name w:val="Tekst opmerking Char"/>
    <w:basedOn w:val="Standaardalinea-lettertype"/>
    <w:link w:val="Tekstopmerking"/>
    <w:rsid w:val="00A80862"/>
  </w:style>
  <w:style w:type="paragraph" w:styleId="Onderwerpvanopmerking">
    <w:name w:val="annotation subject"/>
    <w:basedOn w:val="Tekstopmerking"/>
    <w:next w:val="Tekstopmerking"/>
    <w:link w:val="OnderwerpvanopmerkingChar"/>
    <w:rsid w:val="00A80862"/>
    <w:rPr>
      <w:b/>
      <w:bCs/>
    </w:rPr>
  </w:style>
  <w:style w:type="character" w:styleId="OnderwerpvanopmerkingChar" w:customStyle="1">
    <w:name w:val="Onderwerp van opmerking Char"/>
    <w:link w:val="Onderwerpvanopmerking"/>
    <w:rsid w:val="00A80862"/>
    <w:rPr>
      <w:b/>
      <w:bCs/>
    </w:rPr>
  </w:style>
  <w:style w:type="character" w:styleId="GevolgdeHyperlink">
    <w:name w:val="FollowedHyperlink"/>
    <w:basedOn w:val="Standaardalinea-lettertype"/>
    <w:rsid w:val="00C706CF"/>
    <w:rPr>
      <w:color w:val="954F72" w:themeColor="followedHyperlink"/>
      <w:u w:val="single"/>
    </w:rPr>
  </w:style>
  <w:style w:type="paragraph" w:styleId="Koptekst">
    <w:name w:val="header"/>
    <w:basedOn w:val="Standaard"/>
    <w:link w:val="KoptekstChar"/>
    <w:rsid w:val="00AD1973"/>
    <w:pPr>
      <w:tabs>
        <w:tab w:val="center" w:pos="4536"/>
        <w:tab w:val="right" w:pos="9072"/>
      </w:tabs>
    </w:pPr>
  </w:style>
  <w:style w:type="character" w:styleId="KoptekstChar" w:customStyle="1">
    <w:name w:val="Koptekst Char"/>
    <w:basedOn w:val="Standaardalinea-lettertype"/>
    <w:link w:val="Koptekst"/>
    <w:rsid w:val="00AD1973"/>
    <w:rPr>
      <w:sz w:val="24"/>
      <w:szCs w:val="24"/>
      <w:lang w:eastAsia="nl-NL"/>
    </w:rPr>
  </w:style>
  <w:style w:type="paragraph" w:styleId="Voettekst">
    <w:name w:val="footer"/>
    <w:basedOn w:val="Standaard"/>
    <w:link w:val="VoettekstChar"/>
    <w:rsid w:val="00AD1973"/>
    <w:pPr>
      <w:tabs>
        <w:tab w:val="center" w:pos="4536"/>
        <w:tab w:val="right" w:pos="9072"/>
      </w:tabs>
    </w:pPr>
  </w:style>
  <w:style w:type="character" w:styleId="VoettekstChar" w:customStyle="1">
    <w:name w:val="Voettekst Char"/>
    <w:basedOn w:val="Standaardalinea-lettertype"/>
    <w:link w:val="Voettekst"/>
    <w:rsid w:val="00AD1973"/>
    <w:rPr>
      <w:sz w:val="24"/>
      <w:szCs w:val="24"/>
      <w:lang w:eastAsia="nl-NL"/>
    </w:rPr>
  </w:style>
  <w:style w:type="paragraph" w:styleId="Revisie">
    <w:name w:val="Revision"/>
    <w:hidden/>
    <w:uiPriority w:val="99"/>
    <w:semiHidden/>
    <w:rsid w:val="001E17F5"/>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www.jbn.li" TargetMode="Externa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2.xml" Id="rId15" /><Relationship Type="http://schemas.microsoft.com/office/2016/09/relationships/commentsIds" Target="commentsIds.xml" Id="rId10" /><Relationship Type="http://schemas.microsoft.com/office/2011/relationships/people" Target="people.xml" Id="rId19"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Gemeente Venlo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Reglement Stichting Jeugd Judo Competitie Limburg</dc:title>
  <dc:subject/>
  <dc:creator>Linda Jereskes</dc:creator>
  <keywords/>
  <lastModifiedBy>Linda Jereskes</lastModifiedBy>
  <revision>10</revision>
  <lastPrinted>2018-09-12T04:40:00.0000000Z</lastPrinted>
  <dcterms:created xsi:type="dcterms:W3CDTF">2023-09-26T11:44:57.1020714Z</dcterms:created>
  <dcterms:modified xsi:type="dcterms:W3CDTF">2023-09-26T11:49:38.5716725Z</dcterms:modified>
</coreProperties>
</file>